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9F" w:rsidRDefault="0083019F">
      <w:pPr>
        <w:spacing w:line="360" w:lineRule="auto"/>
        <w:jc w:val="left"/>
        <w:rPr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附件一：</w:t>
      </w:r>
    </w:p>
    <w:p w:rsidR="0083019F" w:rsidRDefault="0083019F">
      <w:pPr>
        <w:spacing w:line="360" w:lineRule="auto"/>
        <w:jc w:val="center"/>
        <w:rPr>
          <w:rFonts w:asci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第十一届“华宇杯”化学实验技能竞赛参赛报名表</w:t>
      </w:r>
    </w:p>
    <w:p w:rsidR="0083019F" w:rsidRDefault="0083019F">
      <w:pPr>
        <w:spacing w:line="360" w:lineRule="auto"/>
        <w:jc w:val="left"/>
        <w:rPr>
          <w:b/>
          <w:bCs/>
          <w:sz w:val="24"/>
          <w:szCs w:val="24"/>
        </w:rPr>
      </w:pPr>
      <w:r>
        <w:rPr>
          <w:rFonts w:cs="宋体" w:hint="eastAsia"/>
          <w:sz w:val="24"/>
          <w:szCs w:val="24"/>
        </w:rPr>
        <w:t>班级：</w:t>
      </w:r>
      <w:r>
        <w:rPr>
          <w:sz w:val="24"/>
          <w:szCs w:val="24"/>
        </w:rPr>
        <w:t xml:space="preserve">                  </w:t>
      </w:r>
    </w:p>
    <w:tbl>
      <w:tblPr>
        <w:tblW w:w="85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7"/>
        <w:gridCol w:w="1681"/>
        <w:gridCol w:w="1200"/>
        <w:gridCol w:w="2040"/>
        <w:gridCol w:w="2894"/>
      </w:tblGrid>
      <w:tr w:rsidR="0083019F">
        <w:trPr>
          <w:trHeight w:val="505"/>
        </w:trPr>
        <w:tc>
          <w:tcPr>
            <w:tcW w:w="707" w:type="dxa"/>
            <w:vAlign w:val="center"/>
          </w:tcPr>
          <w:p w:rsidR="0083019F" w:rsidRPr="00AB3548" w:rsidRDefault="0083019F" w:rsidP="00AB35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B3548">
              <w:rPr>
                <w:rFonts w:ascii="Calibri" w:hAnsi="Calibri" w:cs="宋体" w:hint="eastAsia"/>
                <w:sz w:val="24"/>
                <w:szCs w:val="24"/>
              </w:rPr>
              <w:t>序号</w:t>
            </w:r>
          </w:p>
        </w:tc>
        <w:tc>
          <w:tcPr>
            <w:tcW w:w="1681" w:type="dxa"/>
            <w:vAlign w:val="center"/>
          </w:tcPr>
          <w:p w:rsidR="0083019F" w:rsidRPr="00AB3548" w:rsidRDefault="0083019F" w:rsidP="00AB35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B3548">
              <w:rPr>
                <w:rFonts w:ascii="Calibri" w:hAnsi="Calibri" w:cs="宋体" w:hint="eastAsia"/>
                <w:sz w:val="24"/>
                <w:szCs w:val="24"/>
              </w:rPr>
              <w:t>姓名</w:t>
            </w:r>
          </w:p>
        </w:tc>
        <w:tc>
          <w:tcPr>
            <w:tcW w:w="1200" w:type="dxa"/>
            <w:vAlign w:val="center"/>
          </w:tcPr>
          <w:p w:rsidR="0083019F" w:rsidRPr="00AB3548" w:rsidRDefault="0083019F" w:rsidP="00AB35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B3548">
              <w:rPr>
                <w:rFonts w:ascii="Calibri" w:hAnsi="Calibri" w:cs="宋体" w:hint="eastAsia"/>
                <w:sz w:val="24"/>
                <w:szCs w:val="24"/>
              </w:rPr>
              <w:t>性别</w:t>
            </w:r>
          </w:p>
        </w:tc>
        <w:tc>
          <w:tcPr>
            <w:tcW w:w="2040" w:type="dxa"/>
            <w:vAlign w:val="center"/>
          </w:tcPr>
          <w:p w:rsidR="0083019F" w:rsidRPr="00AB3548" w:rsidRDefault="0083019F" w:rsidP="00AB35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B3548">
              <w:rPr>
                <w:rFonts w:ascii="Calibri" w:hAnsi="Calibri" w:cs="宋体" w:hint="eastAsia"/>
                <w:sz w:val="24"/>
                <w:szCs w:val="24"/>
              </w:rPr>
              <w:t>班级</w:t>
            </w:r>
          </w:p>
        </w:tc>
        <w:tc>
          <w:tcPr>
            <w:tcW w:w="2894" w:type="dxa"/>
            <w:vAlign w:val="center"/>
          </w:tcPr>
          <w:p w:rsidR="0083019F" w:rsidRPr="00AB3548" w:rsidRDefault="0083019F" w:rsidP="00AB35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B3548">
              <w:rPr>
                <w:rFonts w:ascii="Calibri" w:hAnsi="Calibri" w:cs="宋体" w:hint="eastAsia"/>
                <w:sz w:val="24"/>
                <w:szCs w:val="24"/>
              </w:rPr>
              <w:t>联系方式（长、短号）</w:t>
            </w:r>
          </w:p>
        </w:tc>
      </w:tr>
      <w:tr w:rsidR="0083019F">
        <w:trPr>
          <w:trHeight w:val="505"/>
        </w:trPr>
        <w:tc>
          <w:tcPr>
            <w:tcW w:w="707" w:type="dxa"/>
            <w:vAlign w:val="center"/>
          </w:tcPr>
          <w:p w:rsidR="0083019F" w:rsidRPr="00AB3548" w:rsidRDefault="0083019F" w:rsidP="00AB35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B354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681" w:type="dxa"/>
            <w:vAlign w:val="center"/>
          </w:tcPr>
          <w:p w:rsidR="0083019F" w:rsidRPr="00AB3548" w:rsidRDefault="0083019F" w:rsidP="00AB35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83019F" w:rsidRPr="00AB3548" w:rsidRDefault="0083019F" w:rsidP="00AB35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83019F" w:rsidRPr="00AB3548" w:rsidRDefault="0083019F" w:rsidP="00AB35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94" w:type="dxa"/>
            <w:vAlign w:val="center"/>
          </w:tcPr>
          <w:p w:rsidR="0083019F" w:rsidRPr="00AB3548" w:rsidRDefault="0083019F" w:rsidP="00AB35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3019F">
        <w:trPr>
          <w:trHeight w:val="505"/>
        </w:trPr>
        <w:tc>
          <w:tcPr>
            <w:tcW w:w="707" w:type="dxa"/>
            <w:vAlign w:val="center"/>
          </w:tcPr>
          <w:p w:rsidR="0083019F" w:rsidRPr="00AB3548" w:rsidRDefault="0083019F" w:rsidP="00AB35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B3548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1681" w:type="dxa"/>
            <w:vAlign w:val="center"/>
          </w:tcPr>
          <w:p w:rsidR="0083019F" w:rsidRPr="00AB3548" w:rsidRDefault="0083019F" w:rsidP="00AB35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83019F" w:rsidRPr="00AB3548" w:rsidRDefault="0083019F" w:rsidP="00AB35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83019F" w:rsidRPr="00AB3548" w:rsidRDefault="0083019F" w:rsidP="00AB35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94" w:type="dxa"/>
            <w:vAlign w:val="center"/>
          </w:tcPr>
          <w:p w:rsidR="0083019F" w:rsidRPr="00AB3548" w:rsidRDefault="0083019F" w:rsidP="00AB35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3019F">
        <w:trPr>
          <w:trHeight w:val="505"/>
        </w:trPr>
        <w:tc>
          <w:tcPr>
            <w:tcW w:w="707" w:type="dxa"/>
            <w:vAlign w:val="center"/>
          </w:tcPr>
          <w:p w:rsidR="0083019F" w:rsidRPr="00AB3548" w:rsidRDefault="0083019F" w:rsidP="00AB35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B3548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1681" w:type="dxa"/>
            <w:vAlign w:val="center"/>
          </w:tcPr>
          <w:p w:rsidR="0083019F" w:rsidRPr="00AB3548" w:rsidRDefault="0083019F" w:rsidP="00AB35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83019F" w:rsidRPr="00AB3548" w:rsidRDefault="0083019F" w:rsidP="00AB35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83019F" w:rsidRPr="00AB3548" w:rsidRDefault="0083019F" w:rsidP="00AB35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94" w:type="dxa"/>
            <w:vAlign w:val="center"/>
          </w:tcPr>
          <w:p w:rsidR="0083019F" w:rsidRPr="00AB3548" w:rsidRDefault="0083019F" w:rsidP="00AB35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3019F">
        <w:trPr>
          <w:trHeight w:val="505"/>
        </w:trPr>
        <w:tc>
          <w:tcPr>
            <w:tcW w:w="707" w:type="dxa"/>
            <w:vAlign w:val="center"/>
          </w:tcPr>
          <w:p w:rsidR="0083019F" w:rsidRPr="00AB3548" w:rsidRDefault="0083019F" w:rsidP="00AB35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B3548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1681" w:type="dxa"/>
            <w:vAlign w:val="center"/>
          </w:tcPr>
          <w:p w:rsidR="0083019F" w:rsidRPr="00AB3548" w:rsidRDefault="0083019F" w:rsidP="00AB35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83019F" w:rsidRPr="00AB3548" w:rsidRDefault="0083019F" w:rsidP="00AB35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83019F" w:rsidRPr="00AB3548" w:rsidRDefault="0083019F" w:rsidP="00AB35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94" w:type="dxa"/>
            <w:vAlign w:val="center"/>
          </w:tcPr>
          <w:p w:rsidR="0083019F" w:rsidRPr="00AB3548" w:rsidRDefault="0083019F" w:rsidP="00AB35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3019F">
        <w:trPr>
          <w:trHeight w:val="505"/>
        </w:trPr>
        <w:tc>
          <w:tcPr>
            <w:tcW w:w="707" w:type="dxa"/>
            <w:vAlign w:val="center"/>
          </w:tcPr>
          <w:p w:rsidR="0083019F" w:rsidRPr="00AB3548" w:rsidRDefault="0083019F" w:rsidP="00AB35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B3548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1681" w:type="dxa"/>
            <w:vAlign w:val="center"/>
          </w:tcPr>
          <w:p w:rsidR="0083019F" w:rsidRPr="00AB3548" w:rsidRDefault="0083019F" w:rsidP="00AB35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83019F" w:rsidRPr="00AB3548" w:rsidRDefault="0083019F" w:rsidP="00AB35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83019F" w:rsidRPr="00AB3548" w:rsidRDefault="0083019F" w:rsidP="00AB35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94" w:type="dxa"/>
            <w:vAlign w:val="center"/>
          </w:tcPr>
          <w:p w:rsidR="0083019F" w:rsidRPr="00AB3548" w:rsidRDefault="0083019F" w:rsidP="00AB35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3019F">
        <w:trPr>
          <w:trHeight w:val="505"/>
        </w:trPr>
        <w:tc>
          <w:tcPr>
            <w:tcW w:w="707" w:type="dxa"/>
            <w:vAlign w:val="center"/>
          </w:tcPr>
          <w:p w:rsidR="0083019F" w:rsidRPr="00AB3548" w:rsidRDefault="0083019F" w:rsidP="00AB35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B3548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1681" w:type="dxa"/>
            <w:vAlign w:val="center"/>
          </w:tcPr>
          <w:p w:rsidR="0083019F" w:rsidRPr="00AB3548" w:rsidRDefault="0083019F" w:rsidP="00AB35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83019F" w:rsidRPr="00AB3548" w:rsidRDefault="0083019F" w:rsidP="00AB35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83019F" w:rsidRPr="00AB3548" w:rsidRDefault="0083019F" w:rsidP="00AB35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94" w:type="dxa"/>
            <w:vAlign w:val="center"/>
          </w:tcPr>
          <w:p w:rsidR="0083019F" w:rsidRPr="00AB3548" w:rsidRDefault="0083019F" w:rsidP="00AB35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3019F">
        <w:trPr>
          <w:trHeight w:val="505"/>
        </w:trPr>
        <w:tc>
          <w:tcPr>
            <w:tcW w:w="707" w:type="dxa"/>
            <w:vAlign w:val="center"/>
          </w:tcPr>
          <w:p w:rsidR="0083019F" w:rsidRPr="00AB3548" w:rsidRDefault="0083019F" w:rsidP="00AB35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B3548"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1681" w:type="dxa"/>
            <w:vAlign w:val="center"/>
          </w:tcPr>
          <w:p w:rsidR="0083019F" w:rsidRPr="00AB3548" w:rsidRDefault="0083019F" w:rsidP="00AB35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83019F" w:rsidRPr="00AB3548" w:rsidRDefault="0083019F" w:rsidP="00AB35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83019F" w:rsidRPr="00AB3548" w:rsidRDefault="0083019F" w:rsidP="00AB35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94" w:type="dxa"/>
            <w:vAlign w:val="center"/>
          </w:tcPr>
          <w:p w:rsidR="0083019F" w:rsidRPr="00AB3548" w:rsidRDefault="0083019F" w:rsidP="00AB35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3019F">
        <w:trPr>
          <w:trHeight w:val="505"/>
        </w:trPr>
        <w:tc>
          <w:tcPr>
            <w:tcW w:w="707" w:type="dxa"/>
            <w:vAlign w:val="center"/>
          </w:tcPr>
          <w:p w:rsidR="0083019F" w:rsidRPr="00AB3548" w:rsidRDefault="0083019F" w:rsidP="00AB35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B3548"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1681" w:type="dxa"/>
            <w:vAlign w:val="center"/>
          </w:tcPr>
          <w:p w:rsidR="0083019F" w:rsidRPr="00AB3548" w:rsidRDefault="0083019F" w:rsidP="00AB35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83019F" w:rsidRPr="00AB3548" w:rsidRDefault="0083019F" w:rsidP="00AB35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83019F" w:rsidRPr="00AB3548" w:rsidRDefault="0083019F" w:rsidP="00AB35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94" w:type="dxa"/>
            <w:vAlign w:val="center"/>
          </w:tcPr>
          <w:p w:rsidR="0083019F" w:rsidRPr="00AB3548" w:rsidRDefault="0083019F" w:rsidP="00AB35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3019F">
        <w:trPr>
          <w:trHeight w:val="505"/>
        </w:trPr>
        <w:tc>
          <w:tcPr>
            <w:tcW w:w="707" w:type="dxa"/>
            <w:vAlign w:val="center"/>
          </w:tcPr>
          <w:p w:rsidR="0083019F" w:rsidRPr="00AB3548" w:rsidRDefault="0083019F" w:rsidP="00AB35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B3548">
              <w:rPr>
                <w:rFonts w:ascii="Calibri" w:hAnsi="Calibri" w:cs="Calibri"/>
                <w:sz w:val="24"/>
                <w:szCs w:val="24"/>
              </w:rPr>
              <w:t>9</w:t>
            </w:r>
          </w:p>
        </w:tc>
        <w:tc>
          <w:tcPr>
            <w:tcW w:w="1681" w:type="dxa"/>
            <w:vAlign w:val="center"/>
          </w:tcPr>
          <w:p w:rsidR="0083019F" w:rsidRPr="00AB3548" w:rsidRDefault="0083019F" w:rsidP="00AB35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83019F" w:rsidRPr="00AB3548" w:rsidRDefault="0083019F" w:rsidP="00AB35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83019F" w:rsidRPr="00AB3548" w:rsidRDefault="0083019F" w:rsidP="00AB35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94" w:type="dxa"/>
            <w:vAlign w:val="center"/>
          </w:tcPr>
          <w:p w:rsidR="0083019F" w:rsidRPr="00AB3548" w:rsidRDefault="0083019F" w:rsidP="00AB35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3019F">
        <w:trPr>
          <w:trHeight w:val="505"/>
        </w:trPr>
        <w:tc>
          <w:tcPr>
            <w:tcW w:w="707" w:type="dxa"/>
            <w:vAlign w:val="center"/>
          </w:tcPr>
          <w:p w:rsidR="0083019F" w:rsidRPr="00AB3548" w:rsidRDefault="0083019F" w:rsidP="00AB35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B3548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1681" w:type="dxa"/>
            <w:vAlign w:val="center"/>
          </w:tcPr>
          <w:p w:rsidR="0083019F" w:rsidRPr="00AB3548" w:rsidRDefault="0083019F" w:rsidP="00AB35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83019F" w:rsidRPr="00AB3548" w:rsidRDefault="0083019F" w:rsidP="00AB35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83019F" w:rsidRPr="00AB3548" w:rsidRDefault="0083019F" w:rsidP="00AB35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94" w:type="dxa"/>
            <w:vAlign w:val="center"/>
          </w:tcPr>
          <w:p w:rsidR="0083019F" w:rsidRPr="00AB3548" w:rsidRDefault="0083019F" w:rsidP="00AB35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3019F">
        <w:trPr>
          <w:trHeight w:val="505"/>
        </w:trPr>
        <w:tc>
          <w:tcPr>
            <w:tcW w:w="707" w:type="dxa"/>
            <w:vAlign w:val="center"/>
          </w:tcPr>
          <w:p w:rsidR="0083019F" w:rsidRPr="00AB3548" w:rsidRDefault="0083019F" w:rsidP="00AB35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B3548">
              <w:rPr>
                <w:rFonts w:ascii="Calibri" w:hAnsi="Calibri" w:cs="Calibri"/>
                <w:sz w:val="24"/>
                <w:szCs w:val="24"/>
              </w:rPr>
              <w:t>11</w:t>
            </w:r>
          </w:p>
        </w:tc>
        <w:tc>
          <w:tcPr>
            <w:tcW w:w="1681" w:type="dxa"/>
            <w:vAlign w:val="center"/>
          </w:tcPr>
          <w:p w:rsidR="0083019F" w:rsidRPr="00AB3548" w:rsidRDefault="0083019F" w:rsidP="00AB35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83019F" w:rsidRPr="00AB3548" w:rsidRDefault="0083019F" w:rsidP="00AB35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83019F" w:rsidRPr="00AB3548" w:rsidRDefault="0083019F" w:rsidP="00AB35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94" w:type="dxa"/>
            <w:vAlign w:val="center"/>
          </w:tcPr>
          <w:p w:rsidR="0083019F" w:rsidRPr="00AB3548" w:rsidRDefault="0083019F" w:rsidP="00AB35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3019F">
        <w:trPr>
          <w:trHeight w:val="505"/>
        </w:trPr>
        <w:tc>
          <w:tcPr>
            <w:tcW w:w="707" w:type="dxa"/>
            <w:vAlign w:val="center"/>
          </w:tcPr>
          <w:p w:rsidR="0083019F" w:rsidRPr="00AB3548" w:rsidRDefault="0083019F" w:rsidP="00AB35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B3548"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1681" w:type="dxa"/>
            <w:vAlign w:val="center"/>
          </w:tcPr>
          <w:p w:rsidR="0083019F" w:rsidRPr="00AB3548" w:rsidRDefault="0083019F" w:rsidP="00AB35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83019F" w:rsidRPr="00AB3548" w:rsidRDefault="0083019F" w:rsidP="00AB35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83019F" w:rsidRPr="00AB3548" w:rsidRDefault="0083019F" w:rsidP="00AB35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94" w:type="dxa"/>
            <w:vAlign w:val="center"/>
          </w:tcPr>
          <w:p w:rsidR="0083019F" w:rsidRPr="00AB3548" w:rsidRDefault="0083019F" w:rsidP="00AB35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3019F">
        <w:trPr>
          <w:trHeight w:val="505"/>
        </w:trPr>
        <w:tc>
          <w:tcPr>
            <w:tcW w:w="707" w:type="dxa"/>
            <w:vAlign w:val="center"/>
          </w:tcPr>
          <w:p w:rsidR="0083019F" w:rsidRPr="00AB3548" w:rsidRDefault="0083019F" w:rsidP="00AB35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B3548">
              <w:rPr>
                <w:rFonts w:ascii="Calibri" w:hAnsi="Calibri" w:cs="Calibri"/>
                <w:sz w:val="24"/>
                <w:szCs w:val="24"/>
              </w:rPr>
              <w:t>13</w:t>
            </w:r>
          </w:p>
        </w:tc>
        <w:tc>
          <w:tcPr>
            <w:tcW w:w="1681" w:type="dxa"/>
            <w:vAlign w:val="center"/>
          </w:tcPr>
          <w:p w:rsidR="0083019F" w:rsidRPr="00AB3548" w:rsidRDefault="0083019F" w:rsidP="00AB35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83019F" w:rsidRPr="00AB3548" w:rsidRDefault="0083019F" w:rsidP="00AB35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83019F" w:rsidRPr="00AB3548" w:rsidRDefault="0083019F" w:rsidP="00AB35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94" w:type="dxa"/>
            <w:vAlign w:val="center"/>
          </w:tcPr>
          <w:p w:rsidR="0083019F" w:rsidRPr="00AB3548" w:rsidRDefault="0083019F" w:rsidP="00AB35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3019F">
        <w:trPr>
          <w:trHeight w:val="505"/>
        </w:trPr>
        <w:tc>
          <w:tcPr>
            <w:tcW w:w="707" w:type="dxa"/>
            <w:vAlign w:val="center"/>
          </w:tcPr>
          <w:p w:rsidR="0083019F" w:rsidRPr="00AB3548" w:rsidRDefault="0083019F" w:rsidP="00AB35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B3548">
              <w:rPr>
                <w:rFonts w:ascii="Calibri" w:hAnsi="Calibri" w:cs="Calibri"/>
                <w:sz w:val="24"/>
                <w:szCs w:val="24"/>
              </w:rPr>
              <w:t>14</w:t>
            </w:r>
          </w:p>
        </w:tc>
        <w:tc>
          <w:tcPr>
            <w:tcW w:w="1681" w:type="dxa"/>
            <w:vAlign w:val="center"/>
          </w:tcPr>
          <w:p w:rsidR="0083019F" w:rsidRPr="00AB3548" w:rsidRDefault="0083019F" w:rsidP="00AB35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83019F" w:rsidRPr="00AB3548" w:rsidRDefault="0083019F" w:rsidP="00AB35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83019F" w:rsidRPr="00AB3548" w:rsidRDefault="0083019F" w:rsidP="00AB35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94" w:type="dxa"/>
            <w:vAlign w:val="center"/>
          </w:tcPr>
          <w:p w:rsidR="0083019F" w:rsidRPr="00AB3548" w:rsidRDefault="0083019F" w:rsidP="00AB35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3019F">
        <w:trPr>
          <w:trHeight w:val="505"/>
        </w:trPr>
        <w:tc>
          <w:tcPr>
            <w:tcW w:w="707" w:type="dxa"/>
            <w:vAlign w:val="center"/>
          </w:tcPr>
          <w:p w:rsidR="0083019F" w:rsidRPr="00AB3548" w:rsidRDefault="0083019F" w:rsidP="00AB35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B3548">
              <w:rPr>
                <w:rFonts w:ascii="Calibri" w:hAnsi="Calibri" w:cs="Calibri"/>
                <w:sz w:val="24"/>
                <w:szCs w:val="24"/>
              </w:rPr>
              <w:t>15</w:t>
            </w:r>
          </w:p>
        </w:tc>
        <w:tc>
          <w:tcPr>
            <w:tcW w:w="1681" w:type="dxa"/>
            <w:vAlign w:val="center"/>
          </w:tcPr>
          <w:p w:rsidR="0083019F" w:rsidRPr="00AB3548" w:rsidRDefault="0083019F" w:rsidP="00AB35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83019F" w:rsidRPr="00AB3548" w:rsidRDefault="0083019F" w:rsidP="00AB35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83019F" w:rsidRPr="00AB3548" w:rsidRDefault="0083019F" w:rsidP="00AB35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94" w:type="dxa"/>
            <w:vAlign w:val="center"/>
          </w:tcPr>
          <w:p w:rsidR="0083019F" w:rsidRPr="00AB3548" w:rsidRDefault="0083019F" w:rsidP="00AB35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3019F">
        <w:trPr>
          <w:trHeight w:val="505"/>
        </w:trPr>
        <w:tc>
          <w:tcPr>
            <w:tcW w:w="707" w:type="dxa"/>
            <w:vAlign w:val="center"/>
          </w:tcPr>
          <w:p w:rsidR="0083019F" w:rsidRPr="00AB3548" w:rsidRDefault="0083019F" w:rsidP="00AB35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B3548">
              <w:rPr>
                <w:rFonts w:ascii="Calibri" w:hAnsi="Calibri" w:cs="Calibri"/>
                <w:sz w:val="24"/>
                <w:szCs w:val="24"/>
              </w:rPr>
              <w:t>16</w:t>
            </w:r>
          </w:p>
        </w:tc>
        <w:tc>
          <w:tcPr>
            <w:tcW w:w="1681" w:type="dxa"/>
            <w:vAlign w:val="center"/>
          </w:tcPr>
          <w:p w:rsidR="0083019F" w:rsidRPr="00AB3548" w:rsidRDefault="0083019F" w:rsidP="00AB35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83019F" w:rsidRPr="00AB3548" w:rsidRDefault="0083019F" w:rsidP="00AB35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83019F" w:rsidRPr="00AB3548" w:rsidRDefault="0083019F" w:rsidP="00AB35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94" w:type="dxa"/>
            <w:vAlign w:val="center"/>
          </w:tcPr>
          <w:p w:rsidR="0083019F" w:rsidRPr="00AB3548" w:rsidRDefault="0083019F" w:rsidP="00AB35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3019F">
        <w:trPr>
          <w:trHeight w:val="505"/>
        </w:trPr>
        <w:tc>
          <w:tcPr>
            <w:tcW w:w="707" w:type="dxa"/>
            <w:vAlign w:val="center"/>
          </w:tcPr>
          <w:p w:rsidR="0083019F" w:rsidRPr="00AB3548" w:rsidRDefault="0083019F" w:rsidP="00AB35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B3548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1681" w:type="dxa"/>
            <w:vAlign w:val="center"/>
          </w:tcPr>
          <w:p w:rsidR="0083019F" w:rsidRPr="00AB3548" w:rsidRDefault="0083019F" w:rsidP="00AB35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83019F" w:rsidRPr="00AB3548" w:rsidRDefault="0083019F" w:rsidP="00AB35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83019F" w:rsidRPr="00AB3548" w:rsidRDefault="0083019F" w:rsidP="00AB35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94" w:type="dxa"/>
            <w:vAlign w:val="center"/>
          </w:tcPr>
          <w:p w:rsidR="0083019F" w:rsidRPr="00AB3548" w:rsidRDefault="0083019F" w:rsidP="00AB35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3019F">
        <w:trPr>
          <w:trHeight w:val="505"/>
        </w:trPr>
        <w:tc>
          <w:tcPr>
            <w:tcW w:w="707" w:type="dxa"/>
            <w:vAlign w:val="center"/>
          </w:tcPr>
          <w:p w:rsidR="0083019F" w:rsidRPr="00AB3548" w:rsidRDefault="0083019F" w:rsidP="00AB35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B3548">
              <w:rPr>
                <w:rFonts w:ascii="Calibri" w:hAnsi="Calibri" w:cs="Calibri"/>
                <w:sz w:val="24"/>
                <w:szCs w:val="24"/>
              </w:rPr>
              <w:t>18</w:t>
            </w:r>
          </w:p>
        </w:tc>
        <w:tc>
          <w:tcPr>
            <w:tcW w:w="1681" w:type="dxa"/>
            <w:vAlign w:val="center"/>
          </w:tcPr>
          <w:p w:rsidR="0083019F" w:rsidRPr="00AB3548" w:rsidRDefault="0083019F" w:rsidP="00AB35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83019F" w:rsidRPr="00AB3548" w:rsidRDefault="0083019F" w:rsidP="00AB35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83019F" w:rsidRPr="00AB3548" w:rsidRDefault="0083019F" w:rsidP="00AB35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94" w:type="dxa"/>
            <w:vAlign w:val="center"/>
          </w:tcPr>
          <w:p w:rsidR="0083019F" w:rsidRPr="00AB3548" w:rsidRDefault="0083019F" w:rsidP="00AB35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3019F">
        <w:trPr>
          <w:trHeight w:val="505"/>
        </w:trPr>
        <w:tc>
          <w:tcPr>
            <w:tcW w:w="707" w:type="dxa"/>
            <w:vAlign w:val="center"/>
          </w:tcPr>
          <w:p w:rsidR="0083019F" w:rsidRPr="00AB3548" w:rsidRDefault="0083019F" w:rsidP="00AB35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B3548">
              <w:rPr>
                <w:rFonts w:ascii="Calibri" w:hAnsi="Calibri" w:cs="Calibri"/>
                <w:sz w:val="24"/>
                <w:szCs w:val="24"/>
              </w:rPr>
              <w:t>19</w:t>
            </w:r>
          </w:p>
        </w:tc>
        <w:tc>
          <w:tcPr>
            <w:tcW w:w="1681" w:type="dxa"/>
            <w:vAlign w:val="center"/>
          </w:tcPr>
          <w:p w:rsidR="0083019F" w:rsidRPr="00AB3548" w:rsidRDefault="0083019F" w:rsidP="00AB35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83019F" w:rsidRPr="00AB3548" w:rsidRDefault="0083019F" w:rsidP="00AB35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83019F" w:rsidRPr="00AB3548" w:rsidRDefault="0083019F" w:rsidP="00AB35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94" w:type="dxa"/>
            <w:vAlign w:val="center"/>
          </w:tcPr>
          <w:p w:rsidR="0083019F" w:rsidRPr="00AB3548" w:rsidRDefault="0083019F" w:rsidP="00AB35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3019F">
        <w:trPr>
          <w:trHeight w:val="505"/>
        </w:trPr>
        <w:tc>
          <w:tcPr>
            <w:tcW w:w="707" w:type="dxa"/>
            <w:vAlign w:val="center"/>
          </w:tcPr>
          <w:p w:rsidR="0083019F" w:rsidRPr="00AB3548" w:rsidRDefault="0083019F" w:rsidP="00AB35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B3548">
              <w:rPr>
                <w:rFonts w:ascii="Calibri" w:hAnsi="Calibri" w:cs="Calibri"/>
                <w:sz w:val="24"/>
                <w:szCs w:val="24"/>
              </w:rPr>
              <w:t>20</w:t>
            </w:r>
          </w:p>
        </w:tc>
        <w:tc>
          <w:tcPr>
            <w:tcW w:w="1681" w:type="dxa"/>
            <w:vAlign w:val="center"/>
          </w:tcPr>
          <w:p w:rsidR="0083019F" w:rsidRPr="00AB3548" w:rsidRDefault="0083019F" w:rsidP="00AB35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83019F" w:rsidRPr="00AB3548" w:rsidRDefault="0083019F" w:rsidP="00AB35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83019F" w:rsidRPr="00AB3548" w:rsidRDefault="0083019F" w:rsidP="00AB35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94" w:type="dxa"/>
            <w:vAlign w:val="center"/>
          </w:tcPr>
          <w:p w:rsidR="0083019F" w:rsidRPr="00AB3548" w:rsidRDefault="0083019F" w:rsidP="00AB3548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83019F" w:rsidRDefault="0083019F" w:rsidP="0083019F">
      <w:pPr>
        <w:spacing w:line="360" w:lineRule="auto"/>
        <w:ind w:firstLineChars="200" w:firstLine="31680"/>
        <w:jc w:val="left"/>
        <w:rPr>
          <w:sz w:val="24"/>
          <w:szCs w:val="24"/>
        </w:rPr>
        <w:pPrChange w:id="0" w:author="" w:date="2017-03-09T10:37:00Z">
          <w:pPr>
            <w:spacing w:line="360" w:lineRule="auto"/>
            <w:ind w:firstLineChars="200" w:firstLine="31680"/>
            <w:jc w:val="left"/>
          </w:pPr>
        </w:pPrChange>
      </w:pPr>
      <w:r>
        <w:rPr>
          <w:rFonts w:cs="宋体" w:hint="eastAsia"/>
          <w:sz w:val="24"/>
          <w:szCs w:val="24"/>
        </w:rPr>
        <w:t>请</w:t>
      </w:r>
      <w:del w:id="1" w:author="Lenovo User" w:date="2017-03-09T10:37:00Z">
        <w:r w:rsidDel="00697A20">
          <w:rPr>
            <w:rFonts w:cs="宋体" w:hint="eastAsia"/>
            <w:sz w:val="24"/>
            <w:szCs w:val="24"/>
          </w:rPr>
          <w:delText>各班级学习委员</w:delText>
        </w:r>
      </w:del>
      <w:r>
        <w:rPr>
          <w:rFonts w:cs="宋体" w:hint="eastAsia"/>
          <w:sz w:val="24"/>
          <w:szCs w:val="24"/>
        </w:rPr>
        <w:t>于</w:t>
      </w:r>
      <w:r>
        <w:rPr>
          <w:sz w:val="24"/>
          <w:szCs w:val="24"/>
        </w:rPr>
        <w:t>3</w:t>
      </w:r>
      <w:r>
        <w:rPr>
          <w:rFonts w:cs="宋体" w:hint="eastAsia"/>
          <w:sz w:val="24"/>
          <w:szCs w:val="24"/>
        </w:rPr>
        <w:t>月</w:t>
      </w:r>
      <w:r>
        <w:rPr>
          <w:sz w:val="24"/>
          <w:szCs w:val="24"/>
        </w:rPr>
        <w:t>10</w:t>
      </w:r>
      <w:r>
        <w:rPr>
          <w:rFonts w:cs="宋体" w:hint="eastAsia"/>
          <w:sz w:val="24"/>
          <w:szCs w:val="24"/>
        </w:rPr>
        <w:t>日（周五）晚</w:t>
      </w:r>
      <w:r>
        <w:rPr>
          <w:sz w:val="24"/>
          <w:szCs w:val="24"/>
        </w:rPr>
        <w:t>20:00</w:t>
      </w:r>
      <w:r>
        <w:rPr>
          <w:rFonts w:cs="宋体" w:hint="eastAsia"/>
          <w:sz w:val="24"/>
          <w:szCs w:val="24"/>
        </w:rPr>
        <w:t>前将纸质报名表交至</w:t>
      </w:r>
      <w:r>
        <w:rPr>
          <w:sz w:val="24"/>
          <w:szCs w:val="24"/>
        </w:rPr>
        <w:t>D</w:t>
      </w:r>
      <w:r>
        <w:rPr>
          <w:rFonts w:cs="宋体" w:hint="eastAsia"/>
          <w:sz w:val="24"/>
          <w:szCs w:val="24"/>
        </w:rPr>
        <w:t>楼</w:t>
      </w:r>
      <w:r>
        <w:rPr>
          <w:sz w:val="24"/>
          <w:szCs w:val="24"/>
        </w:rPr>
        <w:t>412</w:t>
      </w:r>
      <w:r>
        <w:rPr>
          <w:rFonts w:cs="宋体" w:hint="eastAsia"/>
          <w:sz w:val="24"/>
          <w:szCs w:val="24"/>
        </w:rPr>
        <w:t>，同时将报名汇总电子稿和汇总发送至</w:t>
      </w:r>
      <w:r>
        <w:rPr>
          <w:sz w:val="24"/>
          <w:szCs w:val="24"/>
        </w:rPr>
        <w:t>gzxchem@163.com</w:t>
      </w:r>
      <w:r>
        <w:rPr>
          <w:rFonts w:cs="宋体" w:hint="eastAsia"/>
          <w:sz w:val="24"/>
          <w:szCs w:val="24"/>
        </w:rPr>
        <w:t>。（注：要求全体大一同学参加，大二大三同学自愿报名参加）</w:t>
      </w:r>
    </w:p>
    <w:sectPr w:rsidR="0083019F" w:rsidSect="00760F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19F" w:rsidRDefault="0083019F" w:rsidP="00E6741F">
      <w:r>
        <w:separator/>
      </w:r>
    </w:p>
  </w:endnote>
  <w:endnote w:type="continuationSeparator" w:id="0">
    <w:p w:rsidR="0083019F" w:rsidRDefault="0083019F" w:rsidP="00E67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19F" w:rsidRDefault="0083019F" w:rsidP="00E6741F">
      <w:r>
        <w:separator/>
      </w:r>
    </w:p>
  </w:footnote>
  <w:footnote w:type="continuationSeparator" w:id="0">
    <w:p w:rsidR="0083019F" w:rsidRDefault="0083019F" w:rsidP="00E674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trackRevision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7F7C"/>
    <w:rsid w:val="004A1155"/>
    <w:rsid w:val="00697A20"/>
    <w:rsid w:val="006A56AE"/>
    <w:rsid w:val="00760F30"/>
    <w:rsid w:val="0083019F"/>
    <w:rsid w:val="0087534D"/>
    <w:rsid w:val="00997F7C"/>
    <w:rsid w:val="00AB3548"/>
    <w:rsid w:val="00BB5D40"/>
    <w:rsid w:val="00D55854"/>
    <w:rsid w:val="00E6741F"/>
    <w:rsid w:val="00FA3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annotation text" w:locked="1" w:semiHidden="1" w:uiPriority="99" w:unhideWhenUsed="1"/>
    <w:lsdException w:name="header" w:locked="1" w:semiHidden="1" w:uiPriority="99" w:unhideWhenUsed="1"/>
    <w:lsdException w:name="footer" w:locked="1" w:semiHidden="1" w:uiPriority="99" w:unhideWhenUsed="1"/>
    <w:lsdException w:name="caption" w:locked="1" w:semiHidden="1" w:uiPriority="35" w:unhideWhenUsed="1" w:qFormat="1"/>
    <w:lsdException w:name="annotation reference" w:locked="1" w:semiHidden="1" w:uiPriority="99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annotation subject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0F30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760F30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60F30"/>
    <w:rPr>
      <w:kern w:val="2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60F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60F3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60F3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0F30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760F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60F30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760F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0F30"/>
    <w:rPr>
      <w:rFonts w:ascii="Times New Roman" w:eastAsia="宋体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760F30"/>
    <w:rPr>
      <w:color w:val="000000"/>
      <w:u w:val="none"/>
    </w:rPr>
  </w:style>
  <w:style w:type="character" w:styleId="CommentReference">
    <w:name w:val="annotation reference"/>
    <w:basedOn w:val="DefaultParagraphFont"/>
    <w:uiPriority w:val="99"/>
    <w:semiHidden/>
    <w:rsid w:val="00760F30"/>
    <w:rPr>
      <w:sz w:val="21"/>
      <w:szCs w:val="21"/>
    </w:rPr>
  </w:style>
  <w:style w:type="table" w:styleId="TableGrid">
    <w:name w:val="Table Grid"/>
    <w:basedOn w:val="TableNormal"/>
    <w:uiPriority w:val="99"/>
    <w:rsid w:val="00760F30"/>
    <w:rPr>
      <w:rFonts w:ascii="Calibri" w:hAnsi="Calibri" w:cs="Calibri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48</Words>
  <Characters>276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关于举办杭州师范大学</dc:title>
  <dc:subject/>
  <dc:creator>Leon</dc:creator>
  <cp:keywords/>
  <dc:description/>
  <cp:lastModifiedBy>Lenovo User</cp:lastModifiedBy>
  <cp:revision>9</cp:revision>
  <dcterms:created xsi:type="dcterms:W3CDTF">2017-03-05T17:27:00Z</dcterms:created>
  <dcterms:modified xsi:type="dcterms:W3CDTF">2017-03-09T02:37:00Z</dcterms:modified>
</cp:coreProperties>
</file>