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FF" w:rsidRDefault="00AC7882">
      <w:pPr>
        <w:spacing w:line="480" w:lineRule="auto"/>
        <w:ind w:right="28"/>
        <w:rPr>
          <w:rFonts w:ascii="仿宋_GB2312" w:eastAsia="仿宋_GB2312" w:hAnsi="方正小标宋_GBK"/>
          <w:sz w:val="28"/>
          <w:szCs w:val="28"/>
        </w:rPr>
      </w:pPr>
      <w:bookmarkStart w:id="0" w:name="_GoBack"/>
      <w:bookmarkEnd w:id="0"/>
      <w:del w:id="1" w:author="Wenyi Guo" w:date="2017-08-01T10:34:00Z">
        <w:r w:rsidDel="0037318E">
          <w:rPr>
            <w:rFonts w:ascii="仿宋_GB2312" w:eastAsia="仿宋_GB2312" w:hAnsi="方正小标宋_GBK" w:hint="eastAsia"/>
            <w:sz w:val="28"/>
            <w:szCs w:val="28"/>
          </w:rPr>
          <w:delText>附</w:delText>
        </w:r>
        <w:r w:rsidDel="0037318E">
          <w:rPr>
            <w:rFonts w:ascii="仿宋_GB2312" w:eastAsia="仿宋_GB2312" w:hAnsi="方正小标宋_GBK" w:hint="eastAsia"/>
            <w:sz w:val="28"/>
            <w:szCs w:val="28"/>
          </w:rPr>
          <w:delText>件</w:delText>
        </w:r>
        <w:r w:rsidDel="0037318E">
          <w:rPr>
            <w:rFonts w:ascii="仿宋_GB2312" w:eastAsia="仿宋_GB2312" w:hAnsi="方正小标宋_GBK" w:hint="eastAsia"/>
            <w:sz w:val="28"/>
            <w:szCs w:val="28"/>
          </w:rPr>
          <w:delText>2</w:delText>
        </w:r>
      </w:del>
    </w:p>
    <w:p w:rsidR="00A054FF" w:rsidRDefault="00A054FF">
      <w:pPr>
        <w:spacing w:line="480" w:lineRule="auto"/>
        <w:ind w:right="28"/>
        <w:rPr>
          <w:rFonts w:ascii="仿宋_GB2312" w:eastAsia="仿宋_GB2312" w:hAnsi="方正小标宋_GBK"/>
          <w:sz w:val="28"/>
          <w:szCs w:val="28"/>
        </w:rPr>
      </w:pPr>
    </w:p>
    <w:p w:rsidR="00A054FF" w:rsidRDefault="00A054FF">
      <w:pPr>
        <w:spacing w:line="480" w:lineRule="auto"/>
        <w:ind w:right="28"/>
        <w:rPr>
          <w:rFonts w:ascii="仿宋_GB2312" w:eastAsia="仿宋_GB2312" w:hAnsi="方正小标宋_GBK"/>
          <w:sz w:val="28"/>
          <w:szCs w:val="28"/>
        </w:rPr>
      </w:pPr>
    </w:p>
    <w:p w:rsidR="00A054FF" w:rsidRDefault="00AC7882">
      <w:pPr>
        <w:spacing w:line="480" w:lineRule="auto"/>
        <w:ind w:right="28"/>
        <w:jc w:val="center"/>
        <w:rPr>
          <w:rFonts w:ascii="黑体" w:eastAsia="黑体" w:hAnsi="方正小标宋_GBK"/>
          <w:sz w:val="44"/>
          <w:szCs w:val="44"/>
        </w:rPr>
      </w:pPr>
      <w:r>
        <w:rPr>
          <w:rFonts w:ascii="黑体" w:eastAsia="黑体" w:hAnsi="方正小标宋_GBK" w:hint="eastAsia"/>
          <w:kern w:val="0"/>
          <w:sz w:val="44"/>
          <w:szCs w:val="44"/>
        </w:rPr>
        <w:t>国家精品在线开放课程申报书</w:t>
      </w:r>
    </w:p>
    <w:p w:rsidR="00A054FF" w:rsidRDefault="00AC7882">
      <w:pPr>
        <w:spacing w:line="520" w:lineRule="exact"/>
        <w:ind w:right="26"/>
        <w:jc w:val="center"/>
        <w:rPr>
          <w:rFonts w:ascii="黑体" w:eastAsia="黑体" w:hAnsi="黑体"/>
          <w:sz w:val="36"/>
          <w:szCs w:val="36"/>
        </w:rPr>
      </w:pPr>
      <w:r>
        <w:rPr>
          <w:rFonts w:ascii="黑体" w:eastAsia="黑体" w:hAnsi="方正小标宋_GBK" w:hint="eastAsia"/>
          <w:kern w:val="0"/>
          <w:sz w:val="44"/>
          <w:szCs w:val="44"/>
        </w:rPr>
        <w:t>（</w:t>
      </w:r>
      <w:r>
        <w:rPr>
          <w:rFonts w:ascii="黑体" w:eastAsia="黑体" w:hAnsi="方正小标宋_GBK"/>
          <w:kern w:val="0"/>
          <w:sz w:val="44"/>
          <w:szCs w:val="44"/>
        </w:rPr>
        <w:t>2017</w:t>
      </w:r>
      <w:r>
        <w:rPr>
          <w:rFonts w:ascii="黑体" w:eastAsia="黑体" w:hAnsi="方正小标宋_GBK"/>
          <w:kern w:val="0"/>
          <w:sz w:val="44"/>
          <w:szCs w:val="44"/>
        </w:rPr>
        <w:t>年</w:t>
      </w:r>
      <w:r>
        <w:rPr>
          <w:rFonts w:ascii="黑体" w:eastAsia="黑体" w:hAnsi="方正小标宋_GBK" w:hint="eastAsia"/>
          <w:kern w:val="0"/>
          <w:sz w:val="44"/>
          <w:szCs w:val="44"/>
        </w:rPr>
        <w:t>）</w:t>
      </w:r>
    </w:p>
    <w:p w:rsidR="00A054FF" w:rsidRDefault="00A054FF">
      <w:pPr>
        <w:spacing w:line="520" w:lineRule="exact"/>
        <w:ind w:right="26"/>
        <w:jc w:val="center"/>
        <w:rPr>
          <w:rFonts w:ascii="黑体" w:eastAsia="黑体" w:hAnsi="黑体"/>
          <w:sz w:val="36"/>
          <w:szCs w:val="36"/>
        </w:rPr>
      </w:pPr>
    </w:p>
    <w:p w:rsidR="00A054FF" w:rsidRDefault="00A054FF">
      <w:pPr>
        <w:spacing w:line="520" w:lineRule="exact"/>
        <w:ind w:right="26"/>
        <w:jc w:val="center"/>
        <w:rPr>
          <w:rFonts w:ascii="黑体" w:eastAsia="黑体" w:hAnsi="黑体"/>
          <w:sz w:val="36"/>
          <w:szCs w:val="36"/>
        </w:rPr>
      </w:pPr>
    </w:p>
    <w:p w:rsidR="00A054FF" w:rsidRDefault="00A054FF">
      <w:pPr>
        <w:spacing w:line="520" w:lineRule="exact"/>
        <w:ind w:right="26"/>
        <w:jc w:val="center"/>
        <w:rPr>
          <w:rFonts w:ascii="黑体" w:eastAsia="黑体" w:hAnsi="黑体"/>
          <w:sz w:val="36"/>
          <w:szCs w:val="36"/>
        </w:rPr>
      </w:pPr>
    </w:p>
    <w:p w:rsidR="00A054FF" w:rsidRDefault="00A054FF">
      <w:pPr>
        <w:spacing w:line="600" w:lineRule="exact"/>
        <w:ind w:right="28" w:firstLineChars="400" w:firstLine="1280"/>
        <w:rPr>
          <w:rFonts w:ascii="黑体" w:eastAsia="黑体" w:hAnsi="黑体"/>
          <w:sz w:val="32"/>
          <w:szCs w:val="36"/>
          <w:u w:val="single"/>
        </w:rPr>
      </w:pPr>
    </w:p>
    <w:p w:rsidR="00A054FF" w:rsidRDefault="00AC7882">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rsidR="00A054FF" w:rsidRDefault="00AC7882">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课程负责人：</w:t>
      </w:r>
    </w:p>
    <w:p w:rsidR="00A054FF" w:rsidRDefault="00AC7882">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rsidR="00A054FF" w:rsidRDefault="00AC7882">
      <w:pPr>
        <w:spacing w:line="600" w:lineRule="exact"/>
        <w:ind w:right="28" w:firstLineChars="400" w:firstLine="1280"/>
        <w:rPr>
          <w:rFonts w:ascii="仿宋_GB2312" w:eastAsia="仿宋_GB2312" w:hAnsi="黑体"/>
          <w:sz w:val="32"/>
          <w:szCs w:val="36"/>
          <w:u w:val="single"/>
        </w:rPr>
      </w:pPr>
      <w:r>
        <w:rPr>
          <w:rFonts w:ascii="黑体" w:eastAsia="黑体" w:hAnsi="黑体" w:hint="eastAsia"/>
          <w:sz w:val="32"/>
          <w:szCs w:val="36"/>
        </w:rPr>
        <w:t>开课平台：</w:t>
      </w:r>
    </w:p>
    <w:p w:rsidR="00A054FF" w:rsidRDefault="00AC7882">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课程学校：</w:t>
      </w:r>
    </w:p>
    <w:p w:rsidR="00A054FF" w:rsidRDefault="00AC7882">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专业代码：</w:t>
      </w:r>
    </w:p>
    <w:p w:rsidR="00A054FF" w:rsidRDefault="00AC7882">
      <w:pPr>
        <w:spacing w:line="600" w:lineRule="exact"/>
        <w:ind w:right="28" w:firstLineChars="400" w:firstLine="1280"/>
        <w:rPr>
          <w:rFonts w:ascii="仿宋_GB2312" w:eastAsia="仿宋_GB2312" w:hAnsi="黑体"/>
          <w:sz w:val="32"/>
          <w:szCs w:val="36"/>
          <w:u w:val="single"/>
        </w:rPr>
      </w:pPr>
      <w:r>
        <w:rPr>
          <w:rFonts w:ascii="黑体" w:eastAsia="黑体" w:hAnsi="黑体" w:hint="eastAsia"/>
          <w:sz w:val="32"/>
          <w:szCs w:val="36"/>
        </w:rPr>
        <w:t>填表日期：</w:t>
      </w:r>
    </w:p>
    <w:p w:rsidR="00A054FF" w:rsidRDefault="00A054FF">
      <w:pPr>
        <w:spacing w:line="600" w:lineRule="exact"/>
        <w:ind w:right="28" w:firstLineChars="400" w:firstLine="1280"/>
        <w:rPr>
          <w:rFonts w:ascii="仿宋_GB2312" w:eastAsia="仿宋_GB2312" w:hAnsi="黑体"/>
          <w:sz w:val="32"/>
          <w:szCs w:val="36"/>
          <w:u w:val="single"/>
        </w:rPr>
      </w:pPr>
    </w:p>
    <w:p w:rsidR="00A054FF" w:rsidRDefault="00A054FF">
      <w:pPr>
        <w:spacing w:line="600" w:lineRule="exact"/>
        <w:ind w:right="28" w:firstLineChars="400" w:firstLine="1280"/>
        <w:rPr>
          <w:rFonts w:ascii="仿宋_GB2312" w:eastAsia="仿宋_GB2312" w:hAnsi="黑体"/>
          <w:sz w:val="32"/>
          <w:szCs w:val="36"/>
          <w:u w:val="single"/>
        </w:rPr>
      </w:pPr>
    </w:p>
    <w:p w:rsidR="00A054FF" w:rsidRDefault="00AC7882">
      <w:pPr>
        <w:snapToGrid w:val="0"/>
        <w:spacing w:line="240" w:lineRule="atLeast"/>
        <w:ind w:firstLine="539"/>
        <w:jc w:val="center"/>
        <w:rPr>
          <w:rFonts w:ascii="黑体" w:eastAsia="黑体" w:hAnsi="黑体"/>
          <w:sz w:val="28"/>
        </w:rPr>
      </w:pPr>
      <w:r>
        <w:rPr>
          <w:rFonts w:ascii="黑体" w:eastAsia="黑体" w:hAnsi="黑体"/>
          <w:sz w:val="28"/>
        </w:rPr>
        <w:t>教育部</w:t>
      </w:r>
      <w:r>
        <w:rPr>
          <w:rFonts w:ascii="黑体" w:eastAsia="黑体" w:hAnsi="黑体" w:hint="eastAsia"/>
          <w:sz w:val="28"/>
        </w:rPr>
        <w:t>高等教育司</w:t>
      </w:r>
      <w:r>
        <w:rPr>
          <w:rFonts w:ascii="黑体" w:eastAsia="黑体" w:hAnsi="黑体"/>
          <w:sz w:val="28"/>
        </w:rPr>
        <w:t>制</w:t>
      </w:r>
    </w:p>
    <w:p w:rsidR="00A054FF" w:rsidRDefault="00AC7882">
      <w:pPr>
        <w:snapToGrid w:val="0"/>
        <w:spacing w:line="240" w:lineRule="atLeast"/>
        <w:ind w:firstLine="539"/>
        <w:jc w:val="center"/>
        <w:rPr>
          <w:rFonts w:ascii="黑体" w:eastAsia="黑体" w:hAnsi="黑体"/>
          <w:sz w:val="28"/>
        </w:rPr>
      </w:pPr>
      <w:r>
        <w:rPr>
          <w:rFonts w:ascii="黑体" w:eastAsia="黑体" w:hAnsi="黑体"/>
          <w:sz w:val="28"/>
        </w:rPr>
        <w:t>二</w:t>
      </w:r>
      <w:r>
        <w:rPr>
          <w:rFonts w:ascii="黑体" w:eastAsia="黑体" w:hAnsi="黑体"/>
          <w:sz w:val="30"/>
        </w:rPr>
        <w:t>○</w:t>
      </w:r>
      <w:r>
        <w:rPr>
          <w:rFonts w:ascii="黑体" w:eastAsia="黑体" w:hAnsi="黑体"/>
          <w:sz w:val="30"/>
        </w:rPr>
        <w:t>一</w:t>
      </w:r>
      <w:r>
        <w:rPr>
          <w:rFonts w:ascii="黑体" w:eastAsia="黑体" w:hAnsi="黑体" w:hint="eastAsia"/>
          <w:sz w:val="30"/>
        </w:rPr>
        <w:t>七</w:t>
      </w:r>
      <w:r>
        <w:rPr>
          <w:rFonts w:ascii="黑体" w:eastAsia="黑体" w:hAnsi="黑体"/>
          <w:sz w:val="28"/>
        </w:rPr>
        <w:t>年</w:t>
      </w:r>
      <w:r>
        <w:rPr>
          <w:rFonts w:ascii="黑体" w:eastAsia="黑体" w:hAnsi="黑体" w:hint="eastAsia"/>
          <w:sz w:val="28"/>
        </w:rPr>
        <w:t>七</w:t>
      </w:r>
      <w:r>
        <w:rPr>
          <w:rFonts w:ascii="黑体" w:eastAsia="黑体" w:hAnsi="黑体"/>
          <w:sz w:val="28"/>
        </w:rPr>
        <w:t>月</w:t>
      </w:r>
    </w:p>
    <w:p w:rsidR="00A054FF" w:rsidRDefault="00AC7882">
      <w:pPr>
        <w:widowControl/>
        <w:jc w:val="left"/>
        <w:rPr>
          <w:rFonts w:ascii="黑体" w:eastAsia="黑体" w:hAnsi="黑体"/>
          <w:sz w:val="28"/>
        </w:rPr>
      </w:pPr>
      <w:r>
        <w:rPr>
          <w:rFonts w:ascii="黑体" w:eastAsia="黑体" w:hAnsi="黑体"/>
          <w:sz w:val="28"/>
        </w:rPr>
        <w:br w:type="page"/>
      </w:r>
    </w:p>
    <w:p w:rsidR="00A054FF" w:rsidRDefault="00A054FF">
      <w:pPr>
        <w:snapToGrid w:val="0"/>
        <w:spacing w:line="240" w:lineRule="atLeast"/>
        <w:ind w:firstLine="539"/>
        <w:jc w:val="center"/>
        <w:rPr>
          <w:rFonts w:ascii="黑体" w:eastAsia="黑体" w:hAnsi="黑体"/>
          <w:sz w:val="28"/>
        </w:rPr>
      </w:pPr>
    </w:p>
    <w:p w:rsidR="00A054FF" w:rsidRDefault="00AC7882">
      <w:pPr>
        <w:snapToGrid w:val="0"/>
        <w:spacing w:line="240" w:lineRule="atLeast"/>
        <w:ind w:firstLine="539"/>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填表说明</w:t>
      </w:r>
    </w:p>
    <w:p w:rsidR="00A054FF" w:rsidRDefault="00A054FF">
      <w:pPr>
        <w:snapToGrid w:val="0"/>
        <w:spacing w:line="240" w:lineRule="atLeast"/>
        <w:ind w:firstLine="539"/>
        <w:jc w:val="center"/>
        <w:rPr>
          <w:rFonts w:ascii="黑体" w:eastAsia="黑体" w:hAnsi="黑体"/>
          <w:sz w:val="28"/>
        </w:rPr>
      </w:pPr>
    </w:p>
    <w:p w:rsidR="00A054FF" w:rsidRDefault="00AC7882">
      <w:pPr>
        <w:ind w:firstLineChars="200" w:firstLine="560"/>
        <w:rPr>
          <w:rFonts w:ascii="仿宋_GB2312" w:eastAsia="仿宋_GB2312" w:hAnsi="仿宋"/>
          <w:sz w:val="28"/>
          <w:szCs w:val="28"/>
        </w:rPr>
      </w:pPr>
      <w:r>
        <w:rPr>
          <w:rFonts w:ascii="仿宋_GB2312" w:eastAsia="仿宋_GB2312" w:hAnsi="仿宋" w:hint="eastAsia"/>
          <w:sz w:val="28"/>
          <w:szCs w:val="28"/>
        </w:rPr>
        <w:t xml:space="preserve">1. </w:t>
      </w:r>
      <w:r>
        <w:rPr>
          <w:rFonts w:ascii="仿宋_GB2312" w:eastAsia="仿宋_GB2312" w:hAnsi="仿宋" w:hint="eastAsia"/>
          <w:sz w:val="28"/>
          <w:szCs w:val="28"/>
        </w:rPr>
        <w:t>开课平台是指提供面向高校和社会开放学习服务的公开慕课平台；</w:t>
      </w:r>
      <w:r>
        <w:rPr>
          <w:rFonts w:ascii="仿宋_GB2312" w:eastAsia="仿宋_GB2312" w:hAnsi="仿宋" w:hint="eastAsia"/>
          <w:sz w:val="28"/>
          <w:szCs w:val="28"/>
        </w:rPr>
        <w:t xml:space="preserve"> </w:t>
      </w:r>
    </w:p>
    <w:p w:rsidR="00A054FF" w:rsidRDefault="00AC7882">
      <w:pPr>
        <w:ind w:firstLineChars="200" w:firstLine="560"/>
        <w:rPr>
          <w:rFonts w:ascii="仿宋_GB2312" w:eastAsia="仿宋_GB2312" w:hAnsi="仿宋"/>
          <w:sz w:val="28"/>
          <w:szCs w:val="28"/>
        </w:rPr>
      </w:pPr>
      <w:r>
        <w:rPr>
          <w:rFonts w:ascii="仿宋_GB2312" w:eastAsia="仿宋_GB2312" w:hAnsi="仿宋" w:hint="eastAsia"/>
          <w:sz w:val="28"/>
          <w:szCs w:val="28"/>
        </w:rPr>
        <w:t xml:space="preserve">2. </w:t>
      </w:r>
      <w:r>
        <w:rPr>
          <w:rFonts w:ascii="仿宋_GB2312" w:eastAsia="仿宋_GB2312" w:hAnsi="仿宋" w:hint="eastAsia"/>
          <w:sz w:val="28"/>
          <w:szCs w:val="28"/>
        </w:rPr>
        <w:t>申报课程名称、课程团队须与平台实际开课情况一致，若在多个平台开课，须选择一个主要的平台进行填报；</w:t>
      </w:r>
      <w:r>
        <w:rPr>
          <w:rFonts w:ascii="仿宋_GB2312" w:eastAsia="仿宋_GB2312" w:hAnsi="仿宋" w:hint="eastAsia"/>
          <w:sz w:val="28"/>
          <w:szCs w:val="28"/>
        </w:rPr>
        <w:t xml:space="preserve"> </w:t>
      </w:r>
    </w:p>
    <w:p w:rsidR="00A054FF" w:rsidRDefault="00AC7882">
      <w:pPr>
        <w:ind w:firstLineChars="200" w:firstLine="560"/>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申报课程因课时确实较长而分段在线开课，并由不同负责人主持的，可多人联合申报同一门课程</w:t>
      </w:r>
      <w:r>
        <w:rPr>
          <w:rFonts w:ascii="仿宋_GB2312" w:eastAsia="仿宋_GB2312" w:hAnsi="仿宋" w:hint="eastAsia"/>
          <w:sz w:val="28"/>
          <w:szCs w:val="28"/>
        </w:rPr>
        <w:t>;</w:t>
      </w:r>
    </w:p>
    <w:p w:rsidR="00A054FF" w:rsidRDefault="00AC7882">
      <w:pPr>
        <w:ind w:firstLineChars="200" w:firstLine="560"/>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hint="eastAsia"/>
          <w:sz w:val="28"/>
          <w:szCs w:val="28"/>
        </w:rPr>
        <w:t>专业代码指《普通高等学校本科专业目录（</w:t>
      </w:r>
      <w:r>
        <w:rPr>
          <w:rFonts w:ascii="仿宋_GB2312" w:eastAsia="仿宋_GB2312" w:hAnsi="仿宋" w:hint="eastAsia"/>
          <w:sz w:val="28"/>
          <w:szCs w:val="28"/>
        </w:rPr>
        <w:t>2012</w:t>
      </w:r>
      <w:r>
        <w:rPr>
          <w:rFonts w:ascii="仿宋_GB2312" w:eastAsia="仿宋_GB2312" w:hAnsi="仿宋" w:hint="eastAsia"/>
          <w:sz w:val="28"/>
          <w:szCs w:val="28"/>
        </w:rPr>
        <w:t>）》或《普通高等学校高等职业教育（专科）专业目录（</w:t>
      </w:r>
      <w:r>
        <w:rPr>
          <w:rFonts w:ascii="仿宋_GB2312" w:eastAsia="仿宋_GB2312" w:hAnsi="仿宋" w:hint="eastAsia"/>
          <w:sz w:val="28"/>
          <w:szCs w:val="28"/>
        </w:rPr>
        <w:t>2015</w:t>
      </w:r>
      <w:r>
        <w:rPr>
          <w:rFonts w:ascii="仿宋_GB2312" w:eastAsia="仿宋_GB2312" w:hAnsi="仿宋" w:hint="eastAsia"/>
          <w:sz w:val="28"/>
          <w:szCs w:val="28"/>
        </w:rPr>
        <w:t>年）》中的专业类代码，四位数字，没有对应学科专业的课程本科填写“</w:t>
      </w:r>
      <w:r>
        <w:rPr>
          <w:rFonts w:ascii="仿宋_GB2312" w:eastAsia="仿宋_GB2312" w:hAnsi="仿宋" w:hint="eastAsia"/>
          <w:sz w:val="28"/>
          <w:szCs w:val="28"/>
        </w:rPr>
        <w:t>0000</w:t>
      </w:r>
      <w:r>
        <w:rPr>
          <w:rFonts w:ascii="仿宋_GB2312" w:eastAsia="仿宋_GB2312" w:hAnsi="仿宋" w:hint="eastAsia"/>
          <w:sz w:val="28"/>
          <w:szCs w:val="28"/>
        </w:rPr>
        <w:t>”，专科高职填写“</w:t>
      </w:r>
      <w:r>
        <w:rPr>
          <w:rFonts w:ascii="仿宋_GB2312" w:eastAsia="仿宋_GB2312" w:hAnsi="仿宋" w:hint="eastAsia"/>
          <w:sz w:val="28"/>
          <w:szCs w:val="28"/>
        </w:rPr>
        <w:t>1111</w:t>
      </w:r>
      <w:r>
        <w:rPr>
          <w:rFonts w:ascii="仿宋_GB2312" w:eastAsia="仿宋_GB2312" w:hAnsi="仿宋" w:hint="eastAsia"/>
          <w:sz w:val="28"/>
          <w:szCs w:val="28"/>
        </w:rPr>
        <w:t>”；</w:t>
      </w:r>
    </w:p>
    <w:p w:rsidR="00A054FF" w:rsidRDefault="00AC7882">
      <w:pPr>
        <w:ind w:firstLineChars="200" w:firstLine="560"/>
        <w:rPr>
          <w:rFonts w:ascii="仿宋_GB2312" w:eastAsia="仿宋_GB2312" w:hAnsi="仿宋"/>
          <w:sz w:val="28"/>
          <w:szCs w:val="28"/>
        </w:rPr>
      </w:pPr>
      <w:r>
        <w:rPr>
          <w:rFonts w:ascii="仿宋_GB2312" w:eastAsia="仿宋_GB2312" w:hAnsi="仿宋" w:hint="eastAsia"/>
          <w:sz w:val="28"/>
          <w:szCs w:val="28"/>
        </w:rPr>
        <w:t>5.</w:t>
      </w:r>
      <w:r>
        <w:rPr>
          <w:rFonts w:ascii="仿宋_GB2312" w:eastAsia="仿宋_GB2312" w:hAnsi="仿宋" w:hint="eastAsia"/>
          <w:sz w:val="28"/>
          <w:szCs w:val="28"/>
        </w:rPr>
        <w:t>申报书请按每门课程单独装订成册，一式两份。</w:t>
      </w:r>
    </w:p>
    <w:p w:rsidR="00A054FF" w:rsidRDefault="00A054FF"/>
    <w:p w:rsidR="00A054FF" w:rsidRDefault="00AC7882">
      <w:pPr>
        <w:widowControl/>
        <w:jc w:val="left"/>
      </w:pPr>
      <w:r>
        <w:br w:type="page"/>
      </w:r>
    </w:p>
    <w:p w:rsidR="00A054FF" w:rsidRDefault="00AC7882">
      <w:pPr>
        <w:rPr>
          <w:rFonts w:ascii="黑体" w:eastAsia="黑体" w:hAnsi="黑体"/>
          <w:sz w:val="24"/>
          <w:szCs w:val="24"/>
        </w:rPr>
      </w:pPr>
      <w:r>
        <w:rPr>
          <w:rFonts w:ascii="黑体" w:eastAsia="黑体" w:hAnsi="黑体" w:hint="eastAsia"/>
          <w:sz w:val="24"/>
          <w:szCs w:val="24"/>
        </w:rPr>
        <w:lastRenderedPageBreak/>
        <w:t>一、课程基本情况</w:t>
      </w:r>
    </w:p>
    <w:tbl>
      <w:tblPr>
        <w:tblStyle w:val="a9"/>
        <w:tblW w:w="9214" w:type="dxa"/>
        <w:tblInd w:w="-459" w:type="dxa"/>
        <w:tblLayout w:type="fixed"/>
        <w:tblLook w:val="04A0" w:firstRow="1" w:lastRow="0" w:firstColumn="1" w:lastColumn="0" w:noHBand="0" w:noVBand="1"/>
      </w:tblPr>
      <w:tblGrid>
        <w:gridCol w:w="2127"/>
        <w:gridCol w:w="7087"/>
      </w:tblGrid>
      <w:tr w:rsidR="00A054FF">
        <w:tc>
          <w:tcPr>
            <w:tcW w:w="2127" w:type="dxa"/>
          </w:tcPr>
          <w:p w:rsidR="00A054FF" w:rsidRDefault="00AC7882">
            <w:pPr>
              <w:rPr>
                <w:rFonts w:ascii="黑体" w:eastAsia="黑体" w:hAnsi="黑体"/>
                <w:sz w:val="24"/>
                <w:szCs w:val="24"/>
              </w:rPr>
            </w:pPr>
            <w:r>
              <w:rPr>
                <w:rFonts w:ascii="黑体" w:eastAsia="黑体" w:hAnsi="黑体" w:hint="eastAsia"/>
                <w:sz w:val="24"/>
                <w:szCs w:val="24"/>
              </w:rPr>
              <w:t>课程名称</w:t>
            </w:r>
          </w:p>
        </w:tc>
        <w:tc>
          <w:tcPr>
            <w:tcW w:w="7087" w:type="dxa"/>
          </w:tcPr>
          <w:p w:rsidR="00A054FF" w:rsidRDefault="00A054FF">
            <w:pPr>
              <w:rPr>
                <w:rFonts w:ascii="黑体" w:eastAsia="黑体" w:hAnsi="黑体"/>
                <w:sz w:val="24"/>
                <w:szCs w:val="24"/>
              </w:rPr>
            </w:pPr>
          </w:p>
        </w:tc>
      </w:tr>
      <w:tr w:rsidR="00A054FF">
        <w:tc>
          <w:tcPr>
            <w:tcW w:w="2127" w:type="dxa"/>
          </w:tcPr>
          <w:p w:rsidR="00A054FF" w:rsidRDefault="00AC7882">
            <w:pPr>
              <w:rPr>
                <w:rFonts w:ascii="黑体" w:eastAsia="黑体" w:hAnsi="黑体"/>
                <w:sz w:val="24"/>
                <w:szCs w:val="24"/>
              </w:rPr>
            </w:pPr>
            <w:r>
              <w:rPr>
                <w:rFonts w:ascii="黑体" w:eastAsia="黑体" w:hAnsi="黑体" w:hint="eastAsia"/>
                <w:sz w:val="24"/>
                <w:szCs w:val="24"/>
              </w:rPr>
              <w:t>课程负责人</w:t>
            </w:r>
          </w:p>
        </w:tc>
        <w:tc>
          <w:tcPr>
            <w:tcW w:w="7087" w:type="dxa"/>
          </w:tcPr>
          <w:p w:rsidR="00A054FF" w:rsidRDefault="00A054FF">
            <w:pPr>
              <w:rPr>
                <w:rFonts w:ascii="黑体" w:eastAsia="黑体" w:hAnsi="黑体"/>
                <w:sz w:val="24"/>
                <w:szCs w:val="24"/>
              </w:rPr>
            </w:pPr>
          </w:p>
        </w:tc>
      </w:tr>
      <w:tr w:rsidR="00A054FF">
        <w:tc>
          <w:tcPr>
            <w:tcW w:w="2127" w:type="dxa"/>
          </w:tcPr>
          <w:p w:rsidR="00A054FF" w:rsidRDefault="00AC7882">
            <w:pPr>
              <w:rPr>
                <w:rFonts w:ascii="黑体" w:eastAsia="黑体" w:hAnsi="黑体"/>
                <w:sz w:val="24"/>
                <w:szCs w:val="24"/>
              </w:rPr>
            </w:pPr>
            <w:r>
              <w:rPr>
                <w:rFonts w:ascii="黑体" w:eastAsia="黑体" w:hAnsi="黑体" w:hint="eastAsia"/>
                <w:sz w:val="24"/>
                <w:szCs w:val="24"/>
              </w:rPr>
              <w:t>课程对象</w:t>
            </w:r>
          </w:p>
        </w:tc>
        <w:tc>
          <w:tcPr>
            <w:tcW w:w="7087" w:type="dxa"/>
          </w:tcPr>
          <w:p w:rsidR="00A054FF" w:rsidRDefault="00AC7882">
            <w:pPr>
              <w:rPr>
                <w:rFonts w:asciiTheme="majorEastAsia" w:eastAsiaTheme="majorEastAsia" w:hAnsiTheme="majorEastAsia"/>
                <w:sz w:val="24"/>
                <w:szCs w:val="24"/>
              </w:rPr>
            </w:pPr>
            <w:r>
              <w:rPr>
                <w:rFonts w:asciiTheme="majorEastAsia" w:eastAsiaTheme="majorEastAsia" w:hAnsiTheme="majorEastAsia" w:hint="eastAsia"/>
                <w:sz w:val="24"/>
                <w:szCs w:val="24"/>
              </w:rPr>
              <w:t>□本科生</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□专科生</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□社会学习者</w:t>
            </w:r>
          </w:p>
        </w:tc>
      </w:tr>
      <w:tr w:rsidR="00A054FF">
        <w:tc>
          <w:tcPr>
            <w:tcW w:w="2127" w:type="dxa"/>
            <w:vAlign w:val="center"/>
          </w:tcPr>
          <w:p w:rsidR="00A054FF" w:rsidRDefault="00AC7882">
            <w:pPr>
              <w:rPr>
                <w:rFonts w:ascii="黑体" w:eastAsia="黑体" w:hAnsi="黑体"/>
                <w:sz w:val="24"/>
                <w:szCs w:val="24"/>
              </w:rPr>
            </w:pPr>
            <w:r>
              <w:rPr>
                <w:rFonts w:ascii="黑体" w:eastAsia="黑体" w:hAnsi="黑体" w:hint="eastAsia"/>
                <w:sz w:val="24"/>
                <w:szCs w:val="24"/>
              </w:rPr>
              <w:t>课程类型</w:t>
            </w:r>
          </w:p>
        </w:tc>
        <w:tc>
          <w:tcPr>
            <w:tcW w:w="7087" w:type="dxa"/>
          </w:tcPr>
          <w:p w:rsidR="00A054FF" w:rsidRDefault="00AC7882">
            <w:pPr>
              <w:rPr>
                <w:rFonts w:asciiTheme="majorEastAsia" w:eastAsiaTheme="majorEastAsia" w:hAnsiTheme="majorEastAsia"/>
                <w:sz w:val="24"/>
                <w:szCs w:val="24"/>
              </w:rPr>
            </w:pPr>
            <w:r>
              <w:rPr>
                <w:rFonts w:asciiTheme="majorEastAsia" w:eastAsiaTheme="majorEastAsia" w:hAnsiTheme="majorEastAsia" w:hint="eastAsia"/>
                <w:sz w:val="24"/>
                <w:szCs w:val="24"/>
              </w:rPr>
              <w:t>□公共课</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□专业基础课</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□专业核心课</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□其他</w:t>
            </w:r>
          </w:p>
          <w:p w:rsidR="00A054FF" w:rsidRDefault="00AC7882">
            <w:pPr>
              <w:rPr>
                <w:rFonts w:asciiTheme="majorEastAsia" w:eastAsiaTheme="majorEastAsia" w:hAnsiTheme="majorEastAsia"/>
                <w:sz w:val="24"/>
                <w:szCs w:val="24"/>
              </w:rPr>
            </w:pPr>
            <w:r>
              <w:rPr>
                <w:rFonts w:asciiTheme="majorEastAsia" w:eastAsiaTheme="majorEastAsia" w:hAnsiTheme="majorEastAsia" w:hint="eastAsia"/>
                <w:sz w:val="24"/>
                <w:szCs w:val="24"/>
              </w:rPr>
              <w:t>□思想政治理论课</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□文化素质教育课</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□创新创业课</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□教师教育课</w:t>
            </w:r>
            <w:r>
              <w:rPr>
                <w:rFonts w:asciiTheme="majorEastAsia" w:eastAsiaTheme="majorEastAsia" w:hAnsiTheme="majorEastAsia" w:hint="eastAsia"/>
                <w:sz w:val="24"/>
                <w:szCs w:val="24"/>
              </w:rPr>
              <w:t xml:space="preserve"> </w:t>
            </w:r>
          </w:p>
        </w:tc>
      </w:tr>
      <w:tr w:rsidR="00A054FF">
        <w:tc>
          <w:tcPr>
            <w:tcW w:w="2127" w:type="dxa"/>
          </w:tcPr>
          <w:p w:rsidR="00A054FF" w:rsidRDefault="00AC7882">
            <w:pPr>
              <w:rPr>
                <w:rFonts w:ascii="黑体" w:eastAsia="黑体" w:hAnsi="黑体"/>
                <w:sz w:val="24"/>
                <w:szCs w:val="24"/>
              </w:rPr>
            </w:pPr>
            <w:r>
              <w:rPr>
                <w:rFonts w:ascii="黑体" w:eastAsia="黑体" w:hAnsi="黑体" w:hint="eastAsia"/>
                <w:sz w:val="24"/>
                <w:szCs w:val="24"/>
              </w:rPr>
              <w:t>开课平台</w:t>
            </w:r>
          </w:p>
        </w:tc>
        <w:tc>
          <w:tcPr>
            <w:tcW w:w="7087" w:type="dxa"/>
          </w:tcPr>
          <w:p w:rsidR="00A054FF" w:rsidRDefault="00A054FF">
            <w:pPr>
              <w:rPr>
                <w:rFonts w:ascii="黑体" w:eastAsia="黑体" w:hAnsi="黑体"/>
                <w:sz w:val="24"/>
                <w:szCs w:val="24"/>
              </w:rPr>
            </w:pPr>
          </w:p>
        </w:tc>
      </w:tr>
      <w:tr w:rsidR="00A054FF">
        <w:tc>
          <w:tcPr>
            <w:tcW w:w="2127" w:type="dxa"/>
          </w:tcPr>
          <w:p w:rsidR="00A054FF" w:rsidRDefault="00AC7882">
            <w:pPr>
              <w:rPr>
                <w:rFonts w:ascii="黑体" w:eastAsia="黑体" w:hAnsi="黑体"/>
                <w:sz w:val="24"/>
                <w:szCs w:val="24"/>
              </w:rPr>
            </w:pPr>
            <w:r>
              <w:rPr>
                <w:rFonts w:ascii="黑体" w:eastAsia="黑体" w:hAnsi="黑体" w:hint="eastAsia"/>
                <w:sz w:val="24"/>
                <w:szCs w:val="24"/>
              </w:rPr>
              <w:t>平台首页网址</w:t>
            </w:r>
          </w:p>
        </w:tc>
        <w:tc>
          <w:tcPr>
            <w:tcW w:w="7087" w:type="dxa"/>
          </w:tcPr>
          <w:p w:rsidR="00A054FF" w:rsidRDefault="00A054FF">
            <w:pPr>
              <w:rPr>
                <w:rFonts w:ascii="黑体" w:eastAsia="黑体" w:hAnsi="黑体"/>
                <w:sz w:val="24"/>
                <w:szCs w:val="24"/>
              </w:rPr>
            </w:pPr>
          </w:p>
        </w:tc>
      </w:tr>
      <w:tr w:rsidR="00A054FF">
        <w:tc>
          <w:tcPr>
            <w:tcW w:w="2127" w:type="dxa"/>
          </w:tcPr>
          <w:p w:rsidR="00A054FF" w:rsidRDefault="00AC7882">
            <w:pPr>
              <w:rPr>
                <w:rFonts w:ascii="黑体" w:eastAsia="黑体" w:hAnsi="黑体"/>
                <w:sz w:val="24"/>
                <w:szCs w:val="24"/>
              </w:rPr>
            </w:pPr>
            <w:r>
              <w:rPr>
                <w:rFonts w:ascii="黑体" w:eastAsia="黑体" w:hAnsi="黑体" w:hint="eastAsia"/>
                <w:sz w:val="24"/>
                <w:szCs w:val="24"/>
              </w:rPr>
              <w:t>首期上线时间</w:t>
            </w:r>
          </w:p>
        </w:tc>
        <w:tc>
          <w:tcPr>
            <w:tcW w:w="7087" w:type="dxa"/>
          </w:tcPr>
          <w:p w:rsidR="00A054FF" w:rsidRDefault="00A054FF">
            <w:pPr>
              <w:rPr>
                <w:rFonts w:ascii="黑体" w:eastAsia="黑体" w:hAnsi="黑体"/>
                <w:sz w:val="24"/>
                <w:szCs w:val="24"/>
              </w:rPr>
            </w:pPr>
          </w:p>
        </w:tc>
      </w:tr>
      <w:tr w:rsidR="00A054FF">
        <w:tc>
          <w:tcPr>
            <w:tcW w:w="2127" w:type="dxa"/>
          </w:tcPr>
          <w:p w:rsidR="00A054FF" w:rsidRDefault="00AC7882">
            <w:pPr>
              <w:rPr>
                <w:rFonts w:ascii="黑体" w:eastAsia="黑体" w:hAnsi="黑体"/>
                <w:sz w:val="24"/>
                <w:szCs w:val="24"/>
              </w:rPr>
            </w:pPr>
            <w:r>
              <w:rPr>
                <w:rFonts w:ascii="黑体" w:eastAsia="黑体" w:hAnsi="黑体" w:hint="eastAsia"/>
                <w:sz w:val="24"/>
                <w:szCs w:val="24"/>
              </w:rPr>
              <w:t>课程开设期次</w:t>
            </w:r>
          </w:p>
        </w:tc>
        <w:tc>
          <w:tcPr>
            <w:tcW w:w="7087" w:type="dxa"/>
          </w:tcPr>
          <w:p w:rsidR="00A054FF" w:rsidRDefault="00A054FF">
            <w:pPr>
              <w:rPr>
                <w:rFonts w:ascii="黑体" w:eastAsia="黑体" w:hAnsi="黑体"/>
                <w:sz w:val="24"/>
                <w:szCs w:val="24"/>
              </w:rPr>
            </w:pPr>
          </w:p>
        </w:tc>
      </w:tr>
      <w:tr w:rsidR="00A054FF">
        <w:tc>
          <w:tcPr>
            <w:tcW w:w="2127" w:type="dxa"/>
          </w:tcPr>
          <w:p w:rsidR="00A054FF" w:rsidRDefault="00AC7882">
            <w:pPr>
              <w:rPr>
                <w:rFonts w:ascii="黑体" w:eastAsia="黑体" w:hAnsi="黑体"/>
                <w:sz w:val="24"/>
                <w:szCs w:val="24"/>
              </w:rPr>
            </w:pPr>
            <w:r>
              <w:rPr>
                <w:rFonts w:ascii="黑体" w:eastAsia="黑体" w:hAnsi="黑体" w:hint="eastAsia"/>
                <w:sz w:val="24"/>
                <w:szCs w:val="24"/>
              </w:rPr>
              <w:t>课程链接</w:t>
            </w:r>
          </w:p>
        </w:tc>
        <w:tc>
          <w:tcPr>
            <w:tcW w:w="7087" w:type="dxa"/>
          </w:tcPr>
          <w:p w:rsidR="00A054FF" w:rsidRDefault="00A054FF">
            <w:pPr>
              <w:rPr>
                <w:rFonts w:ascii="黑体" w:eastAsia="黑体" w:hAnsi="黑体"/>
                <w:sz w:val="24"/>
                <w:szCs w:val="24"/>
              </w:rPr>
            </w:pPr>
          </w:p>
        </w:tc>
      </w:tr>
    </w:tbl>
    <w:p w:rsidR="00A054FF" w:rsidRDefault="00A054FF">
      <w:pPr>
        <w:rPr>
          <w:sz w:val="24"/>
          <w:szCs w:val="24"/>
        </w:rPr>
      </w:pPr>
    </w:p>
    <w:p w:rsidR="00A054FF" w:rsidRDefault="00AC7882">
      <w:pPr>
        <w:rPr>
          <w:rFonts w:ascii="黑体" w:eastAsia="黑体" w:hAnsi="黑体"/>
          <w:sz w:val="24"/>
          <w:szCs w:val="24"/>
        </w:rPr>
      </w:pPr>
      <w:r>
        <w:rPr>
          <w:rFonts w:ascii="黑体" w:eastAsia="黑体" w:hAnsi="黑体" w:hint="eastAsia"/>
          <w:sz w:val="24"/>
          <w:szCs w:val="24"/>
        </w:rPr>
        <w:t>若因同一门课程课时较长，分段在线开设，请填写下表：</w:t>
      </w:r>
    </w:p>
    <w:tbl>
      <w:tblPr>
        <w:tblStyle w:val="a9"/>
        <w:tblW w:w="9214" w:type="dxa"/>
        <w:tblInd w:w="-459" w:type="dxa"/>
        <w:tblLayout w:type="fixed"/>
        <w:tblLook w:val="04A0" w:firstRow="1" w:lastRow="0" w:firstColumn="1" w:lastColumn="0" w:noHBand="0" w:noVBand="1"/>
      </w:tblPr>
      <w:tblGrid>
        <w:gridCol w:w="1123"/>
        <w:gridCol w:w="2435"/>
        <w:gridCol w:w="1107"/>
        <w:gridCol w:w="1660"/>
        <w:gridCol w:w="1328"/>
        <w:gridCol w:w="1561"/>
      </w:tblGrid>
      <w:tr w:rsidR="00A054FF">
        <w:tc>
          <w:tcPr>
            <w:tcW w:w="1123" w:type="dxa"/>
          </w:tcPr>
          <w:p w:rsidR="00A054FF" w:rsidRDefault="00AC7882">
            <w:pPr>
              <w:jc w:val="center"/>
              <w:rPr>
                <w:rFonts w:ascii="黑体" w:eastAsia="黑体" w:hAnsi="黑体"/>
                <w:sz w:val="24"/>
                <w:szCs w:val="24"/>
              </w:rPr>
            </w:pPr>
            <w:r>
              <w:rPr>
                <w:rFonts w:ascii="黑体" w:eastAsia="黑体" w:hAnsi="黑体" w:hint="eastAsia"/>
                <w:sz w:val="24"/>
                <w:szCs w:val="24"/>
              </w:rPr>
              <w:t>序号</w:t>
            </w:r>
          </w:p>
        </w:tc>
        <w:tc>
          <w:tcPr>
            <w:tcW w:w="2435" w:type="dxa"/>
          </w:tcPr>
          <w:p w:rsidR="00A054FF" w:rsidRDefault="00AC7882">
            <w:pPr>
              <w:jc w:val="center"/>
              <w:rPr>
                <w:rFonts w:ascii="黑体" w:eastAsia="黑体" w:hAnsi="黑体"/>
                <w:sz w:val="24"/>
                <w:szCs w:val="24"/>
              </w:rPr>
            </w:pPr>
            <w:r>
              <w:rPr>
                <w:rFonts w:ascii="黑体" w:eastAsia="黑体" w:hAnsi="黑体" w:hint="eastAsia"/>
                <w:sz w:val="24"/>
                <w:szCs w:val="24"/>
              </w:rPr>
              <w:t>课程名称</w:t>
            </w:r>
          </w:p>
        </w:tc>
        <w:tc>
          <w:tcPr>
            <w:tcW w:w="1107" w:type="dxa"/>
          </w:tcPr>
          <w:p w:rsidR="00A054FF" w:rsidRDefault="00AC7882">
            <w:pPr>
              <w:jc w:val="center"/>
              <w:rPr>
                <w:rFonts w:ascii="黑体" w:eastAsia="黑体" w:hAnsi="黑体"/>
                <w:sz w:val="24"/>
                <w:szCs w:val="24"/>
              </w:rPr>
            </w:pPr>
            <w:r>
              <w:rPr>
                <w:rFonts w:ascii="黑体" w:eastAsia="黑体" w:hAnsi="黑体" w:hint="eastAsia"/>
                <w:sz w:val="24"/>
                <w:szCs w:val="24"/>
              </w:rPr>
              <w:t>负责人</w:t>
            </w:r>
          </w:p>
        </w:tc>
        <w:tc>
          <w:tcPr>
            <w:tcW w:w="1660" w:type="dxa"/>
          </w:tcPr>
          <w:p w:rsidR="00A054FF" w:rsidRDefault="00AC7882">
            <w:pPr>
              <w:jc w:val="center"/>
              <w:rPr>
                <w:rFonts w:ascii="黑体" w:eastAsia="黑体" w:hAnsi="黑体"/>
                <w:sz w:val="24"/>
                <w:szCs w:val="24"/>
              </w:rPr>
            </w:pPr>
            <w:r>
              <w:rPr>
                <w:rFonts w:ascii="黑体" w:eastAsia="黑体" w:hAnsi="黑体" w:hint="eastAsia"/>
                <w:sz w:val="24"/>
                <w:szCs w:val="24"/>
              </w:rPr>
              <w:t>负责人单位</w:t>
            </w:r>
          </w:p>
        </w:tc>
        <w:tc>
          <w:tcPr>
            <w:tcW w:w="1328" w:type="dxa"/>
          </w:tcPr>
          <w:p w:rsidR="00A054FF" w:rsidRDefault="00AC7882">
            <w:pPr>
              <w:jc w:val="center"/>
              <w:rPr>
                <w:rFonts w:ascii="黑体" w:eastAsia="黑体" w:hAnsi="黑体"/>
                <w:sz w:val="24"/>
                <w:szCs w:val="24"/>
              </w:rPr>
            </w:pPr>
            <w:r>
              <w:rPr>
                <w:rFonts w:ascii="黑体" w:eastAsia="黑体" w:hAnsi="黑体" w:hint="eastAsia"/>
                <w:sz w:val="24"/>
                <w:szCs w:val="24"/>
              </w:rPr>
              <w:t>课时</w:t>
            </w:r>
            <w:r>
              <w:rPr>
                <w:rFonts w:ascii="黑体" w:eastAsia="黑体" w:hAnsi="黑体" w:hint="eastAsia"/>
                <w:sz w:val="24"/>
                <w:szCs w:val="24"/>
              </w:rPr>
              <w:t>/</w:t>
            </w:r>
            <w:r>
              <w:rPr>
                <w:rFonts w:ascii="黑体" w:eastAsia="黑体" w:hAnsi="黑体" w:hint="eastAsia"/>
                <w:sz w:val="24"/>
                <w:szCs w:val="24"/>
              </w:rPr>
              <w:t>周</w:t>
            </w:r>
          </w:p>
        </w:tc>
        <w:tc>
          <w:tcPr>
            <w:tcW w:w="1561" w:type="dxa"/>
          </w:tcPr>
          <w:p w:rsidR="00A054FF" w:rsidRDefault="00AC7882">
            <w:pPr>
              <w:jc w:val="center"/>
              <w:rPr>
                <w:rFonts w:ascii="黑体" w:eastAsia="黑体" w:hAnsi="黑体"/>
                <w:sz w:val="24"/>
                <w:szCs w:val="24"/>
              </w:rPr>
            </w:pPr>
            <w:r>
              <w:rPr>
                <w:rFonts w:ascii="黑体" w:eastAsia="黑体" w:hAnsi="黑体" w:hint="eastAsia"/>
                <w:sz w:val="24"/>
                <w:szCs w:val="24"/>
              </w:rPr>
              <w:t>课程链接</w:t>
            </w:r>
          </w:p>
        </w:tc>
      </w:tr>
      <w:tr w:rsidR="00A054FF">
        <w:tc>
          <w:tcPr>
            <w:tcW w:w="1123" w:type="dxa"/>
          </w:tcPr>
          <w:p w:rsidR="00A054FF" w:rsidRDefault="00AC7882">
            <w:pPr>
              <w:jc w:val="center"/>
              <w:rPr>
                <w:rFonts w:ascii="黑体" w:eastAsia="黑体" w:hAnsi="黑体"/>
                <w:sz w:val="24"/>
                <w:szCs w:val="24"/>
              </w:rPr>
            </w:pPr>
            <w:r>
              <w:rPr>
                <w:rFonts w:ascii="黑体" w:eastAsia="黑体" w:hAnsi="黑体" w:hint="eastAsia"/>
                <w:sz w:val="24"/>
                <w:szCs w:val="24"/>
              </w:rPr>
              <w:t>1</w:t>
            </w:r>
          </w:p>
        </w:tc>
        <w:tc>
          <w:tcPr>
            <w:tcW w:w="2435" w:type="dxa"/>
          </w:tcPr>
          <w:p w:rsidR="00A054FF" w:rsidRDefault="00A054FF">
            <w:pPr>
              <w:rPr>
                <w:rFonts w:ascii="黑体" w:eastAsia="黑体" w:hAnsi="黑体"/>
                <w:sz w:val="24"/>
                <w:szCs w:val="24"/>
              </w:rPr>
            </w:pPr>
          </w:p>
        </w:tc>
        <w:tc>
          <w:tcPr>
            <w:tcW w:w="1107" w:type="dxa"/>
          </w:tcPr>
          <w:p w:rsidR="00A054FF" w:rsidRDefault="00A054FF">
            <w:pPr>
              <w:rPr>
                <w:rFonts w:ascii="黑体" w:eastAsia="黑体" w:hAnsi="黑体"/>
                <w:sz w:val="24"/>
                <w:szCs w:val="24"/>
              </w:rPr>
            </w:pPr>
          </w:p>
        </w:tc>
        <w:tc>
          <w:tcPr>
            <w:tcW w:w="1660" w:type="dxa"/>
          </w:tcPr>
          <w:p w:rsidR="00A054FF" w:rsidRDefault="00A054FF">
            <w:pPr>
              <w:rPr>
                <w:rFonts w:ascii="黑体" w:eastAsia="黑体" w:hAnsi="黑体"/>
                <w:sz w:val="24"/>
                <w:szCs w:val="24"/>
              </w:rPr>
            </w:pPr>
          </w:p>
        </w:tc>
        <w:tc>
          <w:tcPr>
            <w:tcW w:w="1328" w:type="dxa"/>
          </w:tcPr>
          <w:p w:rsidR="00A054FF" w:rsidRDefault="00A054FF">
            <w:pPr>
              <w:rPr>
                <w:rFonts w:ascii="黑体" w:eastAsia="黑体" w:hAnsi="黑体"/>
                <w:sz w:val="24"/>
                <w:szCs w:val="24"/>
              </w:rPr>
            </w:pPr>
          </w:p>
        </w:tc>
        <w:tc>
          <w:tcPr>
            <w:tcW w:w="1561" w:type="dxa"/>
          </w:tcPr>
          <w:p w:rsidR="00A054FF" w:rsidRDefault="00A054FF">
            <w:pPr>
              <w:rPr>
                <w:rFonts w:ascii="黑体" w:eastAsia="黑体" w:hAnsi="黑体"/>
                <w:sz w:val="24"/>
                <w:szCs w:val="24"/>
              </w:rPr>
            </w:pPr>
          </w:p>
        </w:tc>
      </w:tr>
      <w:tr w:rsidR="00A054FF">
        <w:tc>
          <w:tcPr>
            <w:tcW w:w="1123" w:type="dxa"/>
          </w:tcPr>
          <w:p w:rsidR="00A054FF" w:rsidRDefault="00AC7882">
            <w:pPr>
              <w:jc w:val="center"/>
              <w:rPr>
                <w:rFonts w:ascii="黑体" w:eastAsia="黑体" w:hAnsi="黑体"/>
                <w:sz w:val="24"/>
                <w:szCs w:val="24"/>
              </w:rPr>
            </w:pPr>
            <w:r>
              <w:rPr>
                <w:rFonts w:ascii="黑体" w:eastAsia="黑体" w:hAnsi="黑体" w:hint="eastAsia"/>
                <w:sz w:val="24"/>
                <w:szCs w:val="24"/>
              </w:rPr>
              <w:t>2</w:t>
            </w:r>
          </w:p>
        </w:tc>
        <w:tc>
          <w:tcPr>
            <w:tcW w:w="2435" w:type="dxa"/>
          </w:tcPr>
          <w:p w:rsidR="00A054FF" w:rsidRDefault="00A054FF">
            <w:pPr>
              <w:rPr>
                <w:rFonts w:ascii="黑体" w:eastAsia="黑体" w:hAnsi="黑体"/>
                <w:sz w:val="24"/>
                <w:szCs w:val="24"/>
              </w:rPr>
            </w:pPr>
          </w:p>
        </w:tc>
        <w:tc>
          <w:tcPr>
            <w:tcW w:w="1107" w:type="dxa"/>
          </w:tcPr>
          <w:p w:rsidR="00A054FF" w:rsidRDefault="00A054FF">
            <w:pPr>
              <w:rPr>
                <w:rFonts w:ascii="黑体" w:eastAsia="黑体" w:hAnsi="黑体"/>
                <w:sz w:val="24"/>
                <w:szCs w:val="24"/>
              </w:rPr>
            </w:pPr>
          </w:p>
        </w:tc>
        <w:tc>
          <w:tcPr>
            <w:tcW w:w="1660" w:type="dxa"/>
          </w:tcPr>
          <w:p w:rsidR="00A054FF" w:rsidRDefault="00A054FF">
            <w:pPr>
              <w:rPr>
                <w:rFonts w:ascii="黑体" w:eastAsia="黑体" w:hAnsi="黑体"/>
                <w:sz w:val="24"/>
                <w:szCs w:val="24"/>
              </w:rPr>
            </w:pPr>
          </w:p>
        </w:tc>
        <w:tc>
          <w:tcPr>
            <w:tcW w:w="1328" w:type="dxa"/>
          </w:tcPr>
          <w:p w:rsidR="00A054FF" w:rsidRDefault="00A054FF">
            <w:pPr>
              <w:rPr>
                <w:rFonts w:ascii="黑体" w:eastAsia="黑体" w:hAnsi="黑体"/>
                <w:sz w:val="24"/>
                <w:szCs w:val="24"/>
              </w:rPr>
            </w:pPr>
          </w:p>
        </w:tc>
        <w:tc>
          <w:tcPr>
            <w:tcW w:w="1561" w:type="dxa"/>
          </w:tcPr>
          <w:p w:rsidR="00A054FF" w:rsidRDefault="00A054FF">
            <w:pPr>
              <w:rPr>
                <w:rFonts w:ascii="黑体" w:eastAsia="黑体" w:hAnsi="黑体"/>
                <w:sz w:val="24"/>
                <w:szCs w:val="24"/>
              </w:rPr>
            </w:pPr>
          </w:p>
        </w:tc>
      </w:tr>
      <w:tr w:rsidR="00A054FF">
        <w:tc>
          <w:tcPr>
            <w:tcW w:w="1123" w:type="dxa"/>
          </w:tcPr>
          <w:p w:rsidR="00A054FF" w:rsidRDefault="00AC7882">
            <w:pPr>
              <w:jc w:val="center"/>
              <w:rPr>
                <w:rFonts w:ascii="黑体" w:eastAsia="黑体" w:hAnsi="黑体"/>
                <w:sz w:val="24"/>
                <w:szCs w:val="24"/>
              </w:rPr>
            </w:pPr>
            <w:r>
              <w:rPr>
                <w:rFonts w:ascii="黑体" w:eastAsia="黑体" w:hAnsi="黑体" w:hint="eastAsia"/>
                <w:sz w:val="24"/>
                <w:szCs w:val="24"/>
              </w:rPr>
              <w:t>3</w:t>
            </w:r>
          </w:p>
        </w:tc>
        <w:tc>
          <w:tcPr>
            <w:tcW w:w="2435" w:type="dxa"/>
          </w:tcPr>
          <w:p w:rsidR="00A054FF" w:rsidRDefault="00A054FF">
            <w:pPr>
              <w:rPr>
                <w:rFonts w:ascii="黑体" w:eastAsia="黑体" w:hAnsi="黑体"/>
                <w:sz w:val="24"/>
                <w:szCs w:val="24"/>
              </w:rPr>
            </w:pPr>
          </w:p>
        </w:tc>
        <w:tc>
          <w:tcPr>
            <w:tcW w:w="1107" w:type="dxa"/>
          </w:tcPr>
          <w:p w:rsidR="00A054FF" w:rsidRDefault="00A054FF">
            <w:pPr>
              <w:rPr>
                <w:rFonts w:ascii="黑体" w:eastAsia="黑体" w:hAnsi="黑体"/>
                <w:sz w:val="24"/>
                <w:szCs w:val="24"/>
              </w:rPr>
            </w:pPr>
          </w:p>
        </w:tc>
        <w:tc>
          <w:tcPr>
            <w:tcW w:w="1660" w:type="dxa"/>
          </w:tcPr>
          <w:p w:rsidR="00A054FF" w:rsidRDefault="00A054FF">
            <w:pPr>
              <w:rPr>
                <w:rFonts w:ascii="黑体" w:eastAsia="黑体" w:hAnsi="黑体"/>
                <w:sz w:val="24"/>
                <w:szCs w:val="24"/>
              </w:rPr>
            </w:pPr>
          </w:p>
        </w:tc>
        <w:tc>
          <w:tcPr>
            <w:tcW w:w="1328" w:type="dxa"/>
          </w:tcPr>
          <w:p w:rsidR="00A054FF" w:rsidRDefault="00A054FF">
            <w:pPr>
              <w:rPr>
                <w:rFonts w:ascii="黑体" w:eastAsia="黑体" w:hAnsi="黑体"/>
                <w:sz w:val="24"/>
                <w:szCs w:val="24"/>
              </w:rPr>
            </w:pPr>
          </w:p>
        </w:tc>
        <w:tc>
          <w:tcPr>
            <w:tcW w:w="1561" w:type="dxa"/>
          </w:tcPr>
          <w:p w:rsidR="00A054FF" w:rsidRDefault="00A054FF">
            <w:pPr>
              <w:rPr>
                <w:rFonts w:ascii="黑体" w:eastAsia="黑体" w:hAnsi="黑体"/>
                <w:sz w:val="24"/>
                <w:szCs w:val="24"/>
              </w:rPr>
            </w:pPr>
          </w:p>
        </w:tc>
      </w:tr>
      <w:tr w:rsidR="00A054FF">
        <w:tc>
          <w:tcPr>
            <w:tcW w:w="1123" w:type="dxa"/>
          </w:tcPr>
          <w:p w:rsidR="00A054FF" w:rsidRDefault="00AC7882">
            <w:pPr>
              <w:jc w:val="center"/>
              <w:rPr>
                <w:rFonts w:ascii="黑体" w:eastAsia="黑体" w:hAnsi="黑体"/>
                <w:sz w:val="24"/>
                <w:szCs w:val="24"/>
              </w:rPr>
            </w:pPr>
            <w:r>
              <w:rPr>
                <w:rFonts w:ascii="黑体" w:eastAsia="黑体" w:hAnsi="黑体" w:hint="eastAsia"/>
                <w:sz w:val="24"/>
                <w:szCs w:val="24"/>
              </w:rPr>
              <w:t>4</w:t>
            </w:r>
          </w:p>
        </w:tc>
        <w:tc>
          <w:tcPr>
            <w:tcW w:w="2435" w:type="dxa"/>
          </w:tcPr>
          <w:p w:rsidR="00A054FF" w:rsidRDefault="00A054FF">
            <w:pPr>
              <w:rPr>
                <w:rFonts w:ascii="黑体" w:eastAsia="黑体" w:hAnsi="黑体"/>
                <w:sz w:val="24"/>
                <w:szCs w:val="24"/>
              </w:rPr>
            </w:pPr>
          </w:p>
        </w:tc>
        <w:tc>
          <w:tcPr>
            <w:tcW w:w="1107" w:type="dxa"/>
          </w:tcPr>
          <w:p w:rsidR="00A054FF" w:rsidRDefault="00A054FF">
            <w:pPr>
              <w:rPr>
                <w:rFonts w:ascii="黑体" w:eastAsia="黑体" w:hAnsi="黑体"/>
                <w:sz w:val="24"/>
                <w:szCs w:val="24"/>
              </w:rPr>
            </w:pPr>
          </w:p>
        </w:tc>
        <w:tc>
          <w:tcPr>
            <w:tcW w:w="1660" w:type="dxa"/>
          </w:tcPr>
          <w:p w:rsidR="00A054FF" w:rsidRDefault="00A054FF">
            <w:pPr>
              <w:rPr>
                <w:rFonts w:ascii="黑体" w:eastAsia="黑体" w:hAnsi="黑体"/>
                <w:sz w:val="24"/>
                <w:szCs w:val="24"/>
              </w:rPr>
            </w:pPr>
          </w:p>
        </w:tc>
        <w:tc>
          <w:tcPr>
            <w:tcW w:w="1328" w:type="dxa"/>
          </w:tcPr>
          <w:p w:rsidR="00A054FF" w:rsidRDefault="00A054FF">
            <w:pPr>
              <w:rPr>
                <w:rFonts w:ascii="黑体" w:eastAsia="黑体" w:hAnsi="黑体"/>
                <w:sz w:val="24"/>
                <w:szCs w:val="24"/>
              </w:rPr>
            </w:pPr>
          </w:p>
        </w:tc>
        <w:tc>
          <w:tcPr>
            <w:tcW w:w="1561" w:type="dxa"/>
          </w:tcPr>
          <w:p w:rsidR="00A054FF" w:rsidRDefault="00A054FF">
            <w:pPr>
              <w:rPr>
                <w:rFonts w:ascii="黑体" w:eastAsia="黑体" w:hAnsi="黑体"/>
                <w:sz w:val="24"/>
                <w:szCs w:val="24"/>
              </w:rPr>
            </w:pPr>
          </w:p>
        </w:tc>
      </w:tr>
      <w:tr w:rsidR="00A054FF">
        <w:tc>
          <w:tcPr>
            <w:tcW w:w="1123" w:type="dxa"/>
          </w:tcPr>
          <w:p w:rsidR="00A054FF" w:rsidRDefault="00AC7882">
            <w:pPr>
              <w:jc w:val="center"/>
              <w:rPr>
                <w:rFonts w:ascii="黑体" w:eastAsia="黑体" w:hAnsi="黑体"/>
                <w:sz w:val="24"/>
                <w:szCs w:val="24"/>
              </w:rPr>
            </w:pPr>
            <w:r>
              <w:rPr>
                <w:rFonts w:ascii="黑体" w:eastAsia="黑体" w:hAnsi="黑体" w:hint="eastAsia"/>
                <w:sz w:val="24"/>
                <w:szCs w:val="24"/>
              </w:rPr>
              <w:t>5</w:t>
            </w:r>
          </w:p>
        </w:tc>
        <w:tc>
          <w:tcPr>
            <w:tcW w:w="2435" w:type="dxa"/>
          </w:tcPr>
          <w:p w:rsidR="00A054FF" w:rsidRDefault="00A054FF">
            <w:pPr>
              <w:rPr>
                <w:rFonts w:ascii="黑体" w:eastAsia="黑体" w:hAnsi="黑体"/>
                <w:sz w:val="24"/>
                <w:szCs w:val="24"/>
              </w:rPr>
            </w:pPr>
          </w:p>
        </w:tc>
        <w:tc>
          <w:tcPr>
            <w:tcW w:w="1107" w:type="dxa"/>
          </w:tcPr>
          <w:p w:rsidR="00A054FF" w:rsidRDefault="00A054FF">
            <w:pPr>
              <w:rPr>
                <w:rFonts w:ascii="黑体" w:eastAsia="黑体" w:hAnsi="黑体"/>
                <w:sz w:val="24"/>
                <w:szCs w:val="24"/>
              </w:rPr>
            </w:pPr>
          </w:p>
        </w:tc>
        <w:tc>
          <w:tcPr>
            <w:tcW w:w="1660" w:type="dxa"/>
          </w:tcPr>
          <w:p w:rsidR="00A054FF" w:rsidRDefault="00A054FF">
            <w:pPr>
              <w:rPr>
                <w:rFonts w:ascii="黑体" w:eastAsia="黑体" w:hAnsi="黑体"/>
                <w:sz w:val="24"/>
                <w:szCs w:val="24"/>
              </w:rPr>
            </w:pPr>
          </w:p>
        </w:tc>
        <w:tc>
          <w:tcPr>
            <w:tcW w:w="1328" w:type="dxa"/>
          </w:tcPr>
          <w:p w:rsidR="00A054FF" w:rsidRDefault="00A054FF">
            <w:pPr>
              <w:rPr>
                <w:rFonts w:ascii="黑体" w:eastAsia="黑体" w:hAnsi="黑体"/>
                <w:sz w:val="24"/>
                <w:szCs w:val="24"/>
              </w:rPr>
            </w:pPr>
          </w:p>
        </w:tc>
        <w:tc>
          <w:tcPr>
            <w:tcW w:w="1561" w:type="dxa"/>
          </w:tcPr>
          <w:p w:rsidR="00A054FF" w:rsidRDefault="00A054FF">
            <w:pPr>
              <w:rPr>
                <w:rFonts w:ascii="黑体" w:eastAsia="黑体" w:hAnsi="黑体"/>
                <w:sz w:val="24"/>
                <w:szCs w:val="24"/>
              </w:rPr>
            </w:pPr>
          </w:p>
        </w:tc>
      </w:tr>
      <w:tr w:rsidR="00A054FF">
        <w:tc>
          <w:tcPr>
            <w:tcW w:w="1123" w:type="dxa"/>
          </w:tcPr>
          <w:p w:rsidR="00A054FF" w:rsidRDefault="00AC7882">
            <w:pPr>
              <w:jc w:val="center"/>
              <w:rPr>
                <w:rFonts w:ascii="黑体" w:eastAsia="黑体" w:hAnsi="黑体"/>
                <w:sz w:val="24"/>
                <w:szCs w:val="24"/>
              </w:rPr>
            </w:pPr>
            <w:r>
              <w:rPr>
                <w:rFonts w:ascii="黑体" w:eastAsia="黑体" w:hAnsi="黑体"/>
                <w:sz w:val="24"/>
                <w:szCs w:val="24"/>
              </w:rPr>
              <w:t>…</w:t>
            </w:r>
          </w:p>
        </w:tc>
        <w:tc>
          <w:tcPr>
            <w:tcW w:w="2435" w:type="dxa"/>
          </w:tcPr>
          <w:p w:rsidR="00A054FF" w:rsidRDefault="00A054FF">
            <w:pPr>
              <w:rPr>
                <w:rFonts w:ascii="黑体" w:eastAsia="黑体" w:hAnsi="黑体"/>
                <w:sz w:val="24"/>
                <w:szCs w:val="24"/>
              </w:rPr>
            </w:pPr>
          </w:p>
        </w:tc>
        <w:tc>
          <w:tcPr>
            <w:tcW w:w="1107" w:type="dxa"/>
          </w:tcPr>
          <w:p w:rsidR="00A054FF" w:rsidRDefault="00A054FF">
            <w:pPr>
              <w:rPr>
                <w:rFonts w:ascii="黑体" w:eastAsia="黑体" w:hAnsi="黑体"/>
                <w:sz w:val="24"/>
                <w:szCs w:val="24"/>
              </w:rPr>
            </w:pPr>
          </w:p>
        </w:tc>
        <w:tc>
          <w:tcPr>
            <w:tcW w:w="1660" w:type="dxa"/>
          </w:tcPr>
          <w:p w:rsidR="00A054FF" w:rsidRDefault="00A054FF">
            <w:pPr>
              <w:rPr>
                <w:rFonts w:ascii="黑体" w:eastAsia="黑体" w:hAnsi="黑体"/>
                <w:sz w:val="24"/>
                <w:szCs w:val="24"/>
              </w:rPr>
            </w:pPr>
          </w:p>
        </w:tc>
        <w:tc>
          <w:tcPr>
            <w:tcW w:w="1328" w:type="dxa"/>
          </w:tcPr>
          <w:p w:rsidR="00A054FF" w:rsidRDefault="00A054FF">
            <w:pPr>
              <w:rPr>
                <w:rFonts w:ascii="黑体" w:eastAsia="黑体" w:hAnsi="黑体"/>
                <w:sz w:val="24"/>
                <w:szCs w:val="24"/>
              </w:rPr>
            </w:pPr>
          </w:p>
        </w:tc>
        <w:tc>
          <w:tcPr>
            <w:tcW w:w="1561" w:type="dxa"/>
          </w:tcPr>
          <w:p w:rsidR="00A054FF" w:rsidRDefault="00A054FF">
            <w:pPr>
              <w:rPr>
                <w:rFonts w:ascii="黑体" w:eastAsia="黑体" w:hAnsi="黑体"/>
                <w:sz w:val="24"/>
                <w:szCs w:val="24"/>
              </w:rPr>
            </w:pPr>
          </w:p>
        </w:tc>
      </w:tr>
    </w:tbl>
    <w:p w:rsidR="00A054FF" w:rsidRDefault="00A054FF">
      <w:pPr>
        <w:pStyle w:val="1"/>
        <w:ind w:left="432" w:firstLineChars="0" w:firstLine="0"/>
        <w:rPr>
          <w:sz w:val="24"/>
          <w:szCs w:val="24"/>
        </w:rPr>
      </w:pPr>
    </w:p>
    <w:p w:rsidR="00A054FF" w:rsidRDefault="00AC7882">
      <w:pPr>
        <w:rPr>
          <w:rFonts w:ascii="黑体" w:eastAsia="黑体" w:hAnsi="黑体"/>
          <w:sz w:val="24"/>
          <w:szCs w:val="24"/>
        </w:rPr>
      </w:pPr>
      <w:r>
        <w:rPr>
          <w:rFonts w:ascii="黑体" w:eastAsia="黑体" w:hAnsi="黑体" w:hint="eastAsia"/>
          <w:sz w:val="24"/>
          <w:szCs w:val="24"/>
        </w:rPr>
        <w:t>二、课程团队情况</w:t>
      </w:r>
    </w:p>
    <w:tbl>
      <w:tblPr>
        <w:tblStyle w:val="a9"/>
        <w:tblW w:w="9214" w:type="dxa"/>
        <w:tblInd w:w="-459" w:type="dxa"/>
        <w:tblLayout w:type="fixed"/>
        <w:tblLook w:val="04A0" w:firstRow="1" w:lastRow="0" w:firstColumn="1" w:lastColumn="0" w:noHBand="0" w:noVBand="1"/>
      </w:tblPr>
      <w:tblGrid>
        <w:gridCol w:w="907"/>
        <w:gridCol w:w="1264"/>
        <w:gridCol w:w="1798"/>
        <w:gridCol w:w="1276"/>
        <w:gridCol w:w="1559"/>
        <w:gridCol w:w="2410"/>
      </w:tblGrid>
      <w:tr w:rsidR="00A054FF">
        <w:tc>
          <w:tcPr>
            <w:tcW w:w="907" w:type="dxa"/>
          </w:tcPr>
          <w:p w:rsidR="00A054FF" w:rsidRDefault="00AC7882">
            <w:pPr>
              <w:jc w:val="center"/>
              <w:rPr>
                <w:rFonts w:ascii="黑体" w:eastAsia="黑体" w:hAnsi="黑体"/>
                <w:sz w:val="24"/>
                <w:szCs w:val="24"/>
              </w:rPr>
            </w:pPr>
            <w:r>
              <w:rPr>
                <w:rFonts w:ascii="黑体" w:eastAsia="黑体" w:hAnsi="黑体" w:hint="eastAsia"/>
                <w:sz w:val="24"/>
                <w:szCs w:val="24"/>
              </w:rPr>
              <w:t>序号</w:t>
            </w:r>
          </w:p>
        </w:tc>
        <w:tc>
          <w:tcPr>
            <w:tcW w:w="1264" w:type="dxa"/>
          </w:tcPr>
          <w:p w:rsidR="00A054FF" w:rsidRDefault="00AC7882">
            <w:pPr>
              <w:jc w:val="center"/>
              <w:rPr>
                <w:rFonts w:ascii="黑体" w:eastAsia="黑体" w:hAnsi="黑体"/>
                <w:sz w:val="24"/>
                <w:szCs w:val="24"/>
              </w:rPr>
            </w:pPr>
            <w:r>
              <w:rPr>
                <w:rFonts w:ascii="黑体" w:eastAsia="黑体" w:hAnsi="黑体" w:hint="eastAsia"/>
                <w:sz w:val="24"/>
                <w:szCs w:val="24"/>
              </w:rPr>
              <w:t>姓名</w:t>
            </w:r>
          </w:p>
        </w:tc>
        <w:tc>
          <w:tcPr>
            <w:tcW w:w="1798" w:type="dxa"/>
          </w:tcPr>
          <w:p w:rsidR="00A054FF" w:rsidRDefault="00AC7882">
            <w:pPr>
              <w:jc w:val="center"/>
              <w:rPr>
                <w:rFonts w:ascii="黑体" w:eastAsia="黑体" w:hAnsi="黑体"/>
                <w:sz w:val="24"/>
                <w:szCs w:val="24"/>
              </w:rPr>
            </w:pPr>
            <w:r>
              <w:rPr>
                <w:rFonts w:ascii="黑体" w:eastAsia="黑体" w:hAnsi="黑体" w:hint="eastAsia"/>
                <w:sz w:val="24"/>
                <w:szCs w:val="24"/>
              </w:rPr>
              <w:t>单位</w:t>
            </w:r>
          </w:p>
        </w:tc>
        <w:tc>
          <w:tcPr>
            <w:tcW w:w="1276" w:type="dxa"/>
          </w:tcPr>
          <w:p w:rsidR="00A054FF" w:rsidRDefault="00AC7882">
            <w:pPr>
              <w:jc w:val="center"/>
              <w:rPr>
                <w:rFonts w:ascii="黑体" w:eastAsia="黑体" w:hAnsi="黑体"/>
                <w:sz w:val="24"/>
                <w:szCs w:val="24"/>
              </w:rPr>
            </w:pPr>
            <w:r>
              <w:rPr>
                <w:rFonts w:ascii="黑体" w:eastAsia="黑体" w:hAnsi="黑体" w:hint="eastAsia"/>
                <w:sz w:val="24"/>
                <w:szCs w:val="24"/>
              </w:rPr>
              <w:t>职务</w:t>
            </w:r>
          </w:p>
        </w:tc>
        <w:tc>
          <w:tcPr>
            <w:tcW w:w="1559" w:type="dxa"/>
          </w:tcPr>
          <w:p w:rsidR="00A054FF" w:rsidRDefault="00AC7882">
            <w:pPr>
              <w:jc w:val="center"/>
              <w:rPr>
                <w:rFonts w:ascii="黑体" w:eastAsia="黑体" w:hAnsi="黑体"/>
                <w:sz w:val="24"/>
                <w:szCs w:val="24"/>
              </w:rPr>
            </w:pPr>
            <w:r>
              <w:rPr>
                <w:rFonts w:ascii="黑体" w:eastAsia="黑体" w:hAnsi="黑体" w:hint="eastAsia"/>
                <w:sz w:val="24"/>
                <w:szCs w:val="24"/>
              </w:rPr>
              <w:t>职称</w:t>
            </w:r>
          </w:p>
        </w:tc>
        <w:tc>
          <w:tcPr>
            <w:tcW w:w="2410" w:type="dxa"/>
          </w:tcPr>
          <w:p w:rsidR="00A054FF" w:rsidRDefault="00AC7882">
            <w:pPr>
              <w:jc w:val="center"/>
              <w:rPr>
                <w:rFonts w:ascii="黑体" w:eastAsia="黑体" w:hAnsi="黑体"/>
                <w:sz w:val="24"/>
                <w:szCs w:val="24"/>
              </w:rPr>
            </w:pPr>
            <w:r>
              <w:rPr>
                <w:rFonts w:ascii="黑体" w:eastAsia="黑体" w:hAnsi="黑体" w:hint="eastAsia"/>
                <w:sz w:val="24"/>
                <w:szCs w:val="24"/>
              </w:rPr>
              <w:t>承担任务</w:t>
            </w:r>
          </w:p>
        </w:tc>
      </w:tr>
      <w:tr w:rsidR="00A054FF">
        <w:tc>
          <w:tcPr>
            <w:tcW w:w="907" w:type="dxa"/>
          </w:tcPr>
          <w:p w:rsidR="00A054FF" w:rsidRDefault="00AC7882">
            <w:pPr>
              <w:jc w:val="center"/>
              <w:rPr>
                <w:rFonts w:ascii="黑体" w:eastAsia="黑体" w:hAnsi="黑体"/>
                <w:sz w:val="24"/>
                <w:szCs w:val="24"/>
              </w:rPr>
            </w:pPr>
            <w:r>
              <w:rPr>
                <w:rFonts w:ascii="黑体" w:eastAsia="黑体" w:hAnsi="黑体" w:hint="eastAsia"/>
                <w:sz w:val="24"/>
                <w:szCs w:val="24"/>
              </w:rPr>
              <w:t>1</w:t>
            </w:r>
          </w:p>
        </w:tc>
        <w:tc>
          <w:tcPr>
            <w:tcW w:w="1264" w:type="dxa"/>
          </w:tcPr>
          <w:p w:rsidR="00A054FF" w:rsidRDefault="00A054FF">
            <w:pPr>
              <w:rPr>
                <w:rFonts w:ascii="黑体" w:eastAsia="黑体" w:hAnsi="黑体"/>
                <w:sz w:val="24"/>
                <w:szCs w:val="24"/>
              </w:rPr>
            </w:pPr>
          </w:p>
        </w:tc>
        <w:tc>
          <w:tcPr>
            <w:tcW w:w="1798" w:type="dxa"/>
          </w:tcPr>
          <w:p w:rsidR="00A054FF" w:rsidRDefault="00A054FF">
            <w:pPr>
              <w:rPr>
                <w:rFonts w:ascii="黑体" w:eastAsia="黑体" w:hAnsi="黑体"/>
                <w:sz w:val="24"/>
                <w:szCs w:val="24"/>
              </w:rPr>
            </w:pPr>
          </w:p>
        </w:tc>
        <w:tc>
          <w:tcPr>
            <w:tcW w:w="1276" w:type="dxa"/>
          </w:tcPr>
          <w:p w:rsidR="00A054FF" w:rsidRDefault="00A054FF">
            <w:pPr>
              <w:rPr>
                <w:rFonts w:ascii="黑体" w:eastAsia="黑体" w:hAnsi="黑体"/>
                <w:sz w:val="24"/>
                <w:szCs w:val="24"/>
              </w:rPr>
            </w:pPr>
          </w:p>
        </w:tc>
        <w:tc>
          <w:tcPr>
            <w:tcW w:w="1559" w:type="dxa"/>
          </w:tcPr>
          <w:p w:rsidR="00A054FF" w:rsidRDefault="00A054FF">
            <w:pPr>
              <w:rPr>
                <w:rFonts w:ascii="黑体" w:eastAsia="黑体" w:hAnsi="黑体"/>
                <w:sz w:val="24"/>
                <w:szCs w:val="24"/>
              </w:rPr>
            </w:pPr>
          </w:p>
        </w:tc>
        <w:tc>
          <w:tcPr>
            <w:tcW w:w="2410" w:type="dxa"/>
          </w:tcPr>
          <w:p w:rsidR="00A054FF" w:rsidRDefault="00A054FF">
            <w:pPr>
              <w:rPr>
                <w:rFonts w:ascii="黑体" w:eastAsia="黑体" w:hAnsi="黑体"/>
                <w:sz w:val="24"/>
                <w:szCs w:val="24"/>
              </w:rPr>
            </w:pPr>
          </w:p>
        </w:tc>
      </w:tr>
      <w:tr w:rsidR="00A054FF">
        <w:tc>
          <w:tcPr>
            <w:tcW w:w="907" w:type="dxa"/>
          </w:tcPr>
          <w:p w:rsidR="00A054FF" w:rsidRDefault="00AC7882">
            <w:pPr>
              <w:jc w:val="center"/>
              <w:rPr>
                <w:rFonts w:ascii="黑体" w:eastAsia="黑体" w:hAnsi="黑体"/>
                <w:sz w:val="24"/>
                <w:szCs w:val="24"/>
              </w:rPr>
            </w:pPr>
            <w:r>
              <w:rPr>
                <w:rFonts w:ascii="黑体" w:eastAsia="黑体" w:hAnsi="黑体" w:hint="eastAsia"/>
                <w:sz w:val="24"/>
                <w:szCs w:val="24"/>
              </w:rPr>
              <w:t>2</w:t>
            </w:r>
          </w:p>
        </w:tc>
        <w:tc>
          <w:tcPr>
            <w:tcW w:w="1264" w:type="dxa"/>
          </w:tcPr>
          <w:p w:rsidR="00A054FF" w:rsidRDefault="00A054FF">
            <w:pPr>
              <w:rPr>
                <w:rFonts w:ascii="黑体" w:eastAsia="黑体" w:hAnsi="黑体"/>
                <w:sz w:val="24"/>
                <w:szCs w:val="24"/>
              </w:rPr>
            </w:pPr>
          </w:p>
        </w:tc>
        <w:tc>
          <w:tcPr>
            <w:tcW w:w="1798" w:type="dxa"/>
          </w:tcPr>
          <w:p w:rsidR="00A054FF" w:rsidRDefault="00A054FF">
            <w:pPr>
              <w:rPr>
                <w:rFonts w:ascii="黑体" w:eastAsia="黑体" w:hAnsi="黑体"/>
                <w:sz w:val="24"/>
                <w:szCs w:val="24"/>
              </w:rPr>
            </w:pPr>
          </w:p>
        </w:tc>
        <w:tc>
          <w:tcPr>
            <w:tcW w:w="1276" w:type="dxa"/>
          </w:tcPr>
          <w:p w:rsidR="00A054FF" w:rsidRDefault="00A054FF">
            <w:pPr>
              <w:rPr>
                <w:rFonts w:ascii="黑体" w:eastAsia="黑体" w:hAnsi="黑体"/>
                <w:sz w:val="24"/>
                <w:szCs w:val="24"/>
              </w:rPr>
            </w:pPr>
          </w:p>
        </w:tc>
        <w:tc>
          <w:tcPr>
            <w:tcW w:w="1559" w:type="dxa"/>
          </w:tcPr>
          <w:p w:rsidR="00A054FF" w:rsidRDefault="00A054FF">
            <w:pPr>
              <w:rPr>
                <w:rFonts w:ascii="黑体" w:eastAsia="黑体" w:hAnsi="黑体"/>
                <w:sz w:val="24"/>
                <w:szCs w:val="24"/>
              </w:rPr>
            </w:pPr>
          </w:p>
        </w:tc>
        <w:tc>
          <w:tcPr>
            <w:tcW w:w="2410" w:type="dxa"/>
          </w:tcPr>
          <w:p w:rsidR="00A054FF" w:rsidRDefault="00A054FF">
            <w:pPr>
              <w:rPr>
                <w:rFonts w:ascii="黑体" w:eastAsia="黑体" w:hAnsi="黑体"/>
                <w:sz w:val="24"/>
                <w:szCs w:val="24"/>
              </w:rPr>
            </w:pPr>
          </w:p>
        </w:tc>
      </w:tr>
      <w:tr w:rsidR="00A054FF">
        <w:tc>
          <w:tcPr>
            <w:tcW w:w="907" w:type="dxa"/>
          </w:tcPr>
          <w:p w:rsidR="00A054FF" w:rsidRDefault="00AC7882">
            <w:pPr>
              <w:jc w:val="center"/>
              <w:rPr>
                <w:rFonts w:ascii="黑体" w:eastAsia="黑体" w:hAnsi="黑体"/>
                <w:sz w:val="24"/>
                <w:szCs w:val="24"/>
              </w:rPr>
            </w:pPr>
            <w:r>
              <w:rPr>
                <w:rFonts w:ascii="黑体" w:eastAsia="黑体" w:hAnsi="黑体" w:hint="eastAsia"/>
                <w:sz w:val="24"/>
                <w:szCs w:val="24"/>
              </w:rPr>
              <w:t>3</w:t>
            </w:r>
          </w:p>
        </w:tc>
        <w:tc>
          <w:tcPr>
            <w:tcW w:w="1264" w:type="dxa"/>
          </w:tcPr>
          <w:p w:rsidR="00A054FF" w:rsidRDefault="00A054FF">
            <w:pPr>
              <w:rPr>
                <w:rFonts w:ascii="黑体" w:eastAsia="黑体" w:hAnsi="黑体"/>
                <w:sz w:val="24"/>
                <w:szCs w:val="24"/>
              </w:rPr>
            </w:pPr>
          </w:p>
        </w:tc>
        <w:tc>
          <w:tcPr>
            <w:tcW w:w="1798" w:type="dxa"/>
          </w:tcPr>
          <w:p w:rsidR="00A054FF" w:rsidRDefault="00A054FF">
            <w:pPr>
              <w:rPr>
                <w:rFonts w:ascii="黑体" w:eastAsia="黑体" w:hAnsi="黑体"/>
                <w:sz w:val="24"/>
                <w:szCs w:val="24"/>
              </w:rPr>
            </w:pPr>
          </w:p>
        </w:tc>
        <w:tc>
          <w:tcPr>
            <w:tcW w:w="1276" w:type="dxa"/>
          </w:tcPr>
          <w:p w:rsidR="00A054FF" w:rsidRDefault="00A054FF">
            <w:pPr>
              <w:rPr>
                <w:rFonts w:ascii="黑体" w:eastAsia="黑体" w:hAnsi="黑体"/>
                <w:sz w:val="24"/>
                <w:szCs w:val="24"/>
              </w:rPr>
            </w:pPr>
          </w:p>
        </w:tc>
        <w:tc>
          <w:tcPr>
            <w:tcW w:w="1559" w:type="dxa"/>
          </w:tcPr>
          <w:p w:rsidR="00A054FF" w:rsidRDefault="00A054FF">
            <w:pPr>
              <w:rPr>
                <w:rFonts w:ascii="黑体" w:eastAsia="黑体" w:hAnsi="黑体"/>
                <w:sz w:val="24"/>
                <w:szCs w:val="24"/>
              </w:rPr>
            </w:pPr>
          </w:p>
        </w:tc>
        <w:tc>
          <w:tcPr>
            <w:tcW w:w="2410" w:type="dxa"/>
          </w:tcPr>
          <w:p w:rsidR="00A054FF" w:rsidRDefault="00A054FF">
            <w:pPr>
              <w:rPr>
                <w:rFonts w:ascii="黑体" w:eastAsia="黑体" w:hAnsi="黑体"/>
                <w:sz w:val="24"/>
                <w:szCs w:val="24"/>
              </w:rPr>
            </w:pPr>
          </w:p>
        </w:tc>
      </w:tr>
      <w:tr w:rsidR="00A054FF">
        <w:tc>
          <w:tcPr>
            <w:tcW w:w="907" w:type="dxa"/>
          </w:tcPr>
          <w:p w:rsidR="00A054FF" w:rsidRDefault="00AC7882">
            <w:pPr>
              <w:jc w:val="center"/>
              <w:rPr>
                <w:rFonts w:ascii="黑体" w:eastAsia="黑体" w:hAnsi="黑体"/>
                <w:sz w:val="24"/>
                <w:szCs w:val="24"/>
              </w:rPr>
            </w:pPr>
            <w:r>
              <w:rPr>
                <w:rFonts w:ascii="黑体" w:eastAsia="黑体" w:hAnsi="黑体" w:hint="eastAsia"/>
                <w:sz w:val="24"/>
                <w:szCs w:val="24"/>
              </w:rPr>
              <w:t>4</w:t>
            </w:r>
          </w:p>
        </w:tc>
        <w:tc>
          <w:tcPr>
            <w:tcW w:w="1264" w:type="dxa"/>
          </w:tcPr>
          <w:p w:rsidR="00A054FF" w:rsidRDefault="00A054FF">
            <w:pPr>
              <w:rPr>
                <w:rFonts w:ascii="黑体" w:eastAsia="黑体" w:hAnsi="黑体"/>
                <w:sz w:val="24"/>
                <w:szCs w:val="24"/>
              </w:rPr>
            </w:pPr>
          </w:p>
        </w:tc>
        <w:tc>
          <w:tcPr>
            <w:tcW w:w="1798" w:type="dxa"/>
          </w:tcPr>
          <w:p w:rsidR="00A054FF" w:rsidRDefault="00A054FF">
            <w:pPr>
              <w:rPr>
                <w:rFonts w:ascii="黑体" w:eastAsia="黑体" w:hAnsi="黑体"/>
                <w:sz w:val="24"/>
                <w:szCs w:val="24"/>
              </w:rPr>
            </w:pPr>
          </w:p>
        </w:tc>
        <w:tc>
          <w:tcPr>
            <w:tcW w:w="1276" w:type="dxa"/>
          </w:tcPr>
          <w:p w:rsidR="00A054FF" w:rsidRDefault="00A054FF">
            <w:pPr>
              <w:rPr>
                <w:rFonts w:ascii="黑体" w:eastAsia="黑体" w:hAnsi="黑体"/>
                <w:sz w:val="24"/>
                <w:szCs w:val="24"/>
              </w:rPr>
            </w:pPr>
          </w:p>
        </w:tc>
        <w:tc>
          <w:tcPr>
            <w:tcW w:w="1559" w:type="dxa"/>
          </w:tcPr>
          <w:p w:rsidR="00A054FF" w:rsidRDefault="00A054FF">
            <w:pPr>
              <w:rPr>
                <w:rFonts w:ascii="黑体" w:eastAsia="黑体" w:hAnsi="黑体"/>
                <w:sz w:val="24"/>
                <w:szCs w:val="24"/>
              </w:rPr>
            </w:pPr>
          </w:p>
        </w:tc>
        <w:tc>
          <w:tcPr>
            <w:tcW w:w="2410" w:type="dxa"/>
          </w:tcPr>
          <w:p w:rsidR="00A054FF" w:rsidRDefault="00A054FF">
            <w:pPr>
              <w:rPr>
                <w:rFonts w:ascii="黑体" w:eastAsia="黑体" w:hAnsi="黑体"/>
                <w:sz w:val="24"/>
                <w:szCs w:val="24"/>
              </w:rPr>
            </w:pPr>
          </w:p>
        </w:tc>
      </w:tr>
      <w:tr w:rsidR="00A054FF">
        <w:tc>
          <w:tcPr>
            <w:tcW w:w="907" w:type="dxa"/>
          </w:tcPr>
          <w:p w:rsidR="00A054FF" w:rsidRDefault="00AC7882">
            <w:pPr>
              <w:jc w:val="center"/>
              <w:rPr>
                <w:rFonts w:ascii="黑体" w:eastAsia="黑体" w:hAnsi="黑体"/>
                <w:sz w:val="24"/>
                <w:szCs w:val="24"/>
              </w:rPr>
            </w:pPr>
            <w:r>
              <w:rPr>
                <w:rFonts w:ascii="黑体" w:eastAsia="黑体" w:hAnsi="黑体" w:hint="eastAsia"/>
                <w:sz w:val="24"/>
                <w:szCs w:val="24"/>
              </w:rPr>
              <w:t>5</w:t>
            </w:r>
          </w:p>
        </w:tc>
        <w:tc>
          <w:tcPr>
            <w:tcW w:w="1264" w:type="dxa"/>
          </w:tcPr>
          <w:p w:rsidR="00A054FF" w:rsidRDefault="00A054FF">
            <w:pPr>
              <w:rPr>
                <w:rFonts w:ascii="黑体" w:eastAsia="黑体" w:hAnsi="黑体"/>
                <w:sz w:val="24"/>
                <w:szCs w:val="24"/>
              </w:rPr>
            </w:pPr>
          </w:p>
        </w:tc>
        <w:tc>
          <w:tcPr>
            <w:tcW w:w="1798" w:type="dxa"/>
          </w:tcPr>
          <w:p w:rsidR="00A054FF" w:rsidRDefault="00A054FF">
            <w:pPr>
              <w:rPr>
                <w:rFonts w:ascii="黑体" w:eastAsia="黑体" w:hAnsi="黑体"/>
                <w:sz w:val="24"/>
                <w:szCs w:val="24"/>
              </w:rPr>
            </w:pPr>
          </w:p>
        </w:tc>
        <w:tc>
          <w:tcPr>
            <w:tcW w:w="1276" w:type="dxa"/>
          </w:tcPr>
          <w:p w:rsidR="00A054FF" w:rsidRDefault="00A054FF">
            <w:pPr>
              <w:rPr>
                <w:rFonts w:ascii="黑体" w:eastAsia="黑体" w:hAnsi="黑体"/>
                <w:sz w:val="24"/>
                <w:szCs w:val="24"/>
              </w:rPr>
            </w:pPr>
          </w:p>
        </w:tc>
        <w:tc>
          <w:tcPr>
            <w:tcW w:w="1559" w:type="dxa"/>
          </w:tcPr>
          <w:p w:rsidR="00A054FF" w:rsidRDefault="00A054FF">
            <w:pPr>
              <w:rPr>
                <w:rFonts w:ascii="黑体" w:eastAsia="黑体" w:hAnsi="黑体"/>
                <w:sz w:val="24"/>
                <w:szCs w:val="24"/>
              </w:rPr>
            </w:pPr>
          </w:p>
        </w:tc>
        <w:tc>
          <w:tcPr>
            <w:tcW w:w="2410" w:type="dxa"/>
          </w:tcPr>
          <w:p w:rsidR="00A054FF" w:rsidRDefault="00A054FF">
            <w:pPr>
              <w:rPr>
                <w:rFonts w:ascii="黑体" w:eastAsia="黑体" w:hAnsi="黑体"/>
                <w:sz w:val="24"/>
                <w:szCs w:val="24"/>
              </w:rPr>
            </w:pPr>
          </w:p>
        </w:tc>
      </w:tr>
      <w:tr w:rsidR="00A054FF">
        <w:tc>
          <w:tcPr>
            <w:tcW w:w="907" w:type="dxa"/>
          </w:tcPr>
          <w:p w:rsidR="00A054FF" w:rsidRDefault="00AC7882">
            <w:pPr>
              <w:jc w:val="center"/>
              <w:rPr>
                <w:rFonts w:ascii="黑体" w:eastAsia="黑体" w:hAnsi="黑体"/>
                <w:sz w:val="24"/>
                <w:szCs w:val="24"/>
              </w:rPr>
            </w:pPr>
            <w:r>
              <w:rPr>
                <w:rFonts w:ascii="黑体" w:eastAsia="黑体" w:hAnsi="黑体"/>
                <w:sz w:val="24"/>
                <w:szCs w:val="24"/>
              </w:rPr>
              <w:t>…</w:t>
            </w:r>
          </w:p>
        </w:tc>
        <w:tc>
          <w:tcPr>
            <w:tcW w:w="1264" w:type="dxa"/>
          </w:tcPr>
          <w:p w:rsidR="00A054FF" w:rsidRDefault="00A054FF">
            <w:pPr>
              <w:rPr>
                <w:rFonts w:ascii="黑体" w:eastAsia="黑体" w:hAnsi="黑体"/>
                <w:sz w:val="24"/>
                <w:szCs w:val="24"/>
              </w:rPr>
            </w:pPr>
          </w:p>
        </w:tc>
        <w:tc>
          <w:tcPr>
            <w:tcW w:w="1798" w:type="dxa"/>
          </w:tcPr>
          <w:p w:rsidR="00A054FF" w:rsidRDefault="00A054FF">
            <w:pPr>
              <w:rPr>
                <w:rFonts w:ascii="黑体" w:eastAsia="黑体" w:hAnsi="黑体"/>
                <w:sz w:val="24"/>
                <w:szCs w:val="24"/>
              </w:rPr>
            </w:pPr>
          </w:p>
        </w:tc>
        <w:tc>
          <w:tcPr>
            <w:tcW w:w="1276" w:type="dxa"/>
          </w:tcPr>
          <w:p w:rsidR="00A054FF" w:rsidRDefault="00A054FF">
            <w:pPr>
              <w:rPr>
                <w:rFonts w:ascii="黑体" w:eastAsia="黑体" w:hAnsi="黑体"/>
                <w:sz w:val="24"/>
                <w:szCs w:val="24"/>
              </w:rPr>
            </w:pPr>
          </w:p>
        </w:tc>
        <w:tc>
          <w:tcPr>
            <w:tcW w:w="1559" w:type="dxa"/>
          </w:tcPr>
          <w:p w:rsidR="00A054FF" w:rsidRDefault="00A054FF">
            <w:pPr>
              <w:rPr>
                <w:rFonts w:ascii="黑体" w:eastAsia="黑体" w:hAnsi="黑体"/>
                <w:sz w:val="24"/>
                <w:szCs w:val="24"/>
              </w:rPr>
            </w:pPr>
          </w:p>
        </w:tc>
        <w:tc>
          <w:tcPr>
            <w:tcW w:w="2410" w:type="dxa"/>
          </w:tcPr>
          <w:p w:rsidR="00A054FF" w:rsidRDefault="00A054FF">
            <w:pPr>
              <w:rPr>
                <w:rFonts w:ascii="黑体" w:eastAsia="黑体" w:hAnsi="黑体"/>
                <w:sz w:val="24"/>
                <w:szCs w:val="24"/>
              </w:rPr>
            </w:pPr>
          </w:p>
        </w:tc>
      </w:tr>
    </w:tbl>
    <w:p w:rsidR="00A054FF" w:rsidRDefault="00A054FF">
      <w:pPr>
        <w:rPr>
          <w:sz w:val="24"/>
          <w:szCs w:val="24"/>
        </w:rPr>
      </w:pPr>
    </w:p>
    <w:tbl>
      <w:tblPr>
        <w:tblStyle w:val="a9"/>
        <w:tblW w:w="9214" w:type="dxa"/>
        <w:tblInd w:w="-459" w:type="dxa"/>
        <w:tblLayout w:type="fixed"/>
        <w:tblLook w:val="04A0" w:firstRow="1" w:lastRow="0" w:firstColumn="1" w:lastColumn="0" w:noHBand="0" w:noVBand="1"/>
      </w:tblPr>
      <w:tblGrid>
        <w:gridCol w:w="9214"/>
      </w:tblGrid>
      <w:tr w:rsidR="00A054FF">
        <w:trPr>
          <w:trHeight w:val="90"/>
        </w:trPr>
        <w:tc>
          <w:tcPr>
            <w:tcW w:w="9214" w:type="dxa"/>
          </w:tcPr>
          <w:p w:rsidR="00A054FF" w:rsidRDefault="00AC7882">
            <w:pPr>
              <w:rPr>
                <w:sz w:val="24"/>
                <w:szCs w:val="24"/>
              </w:rPr>
            </w:pPr>
            <w:r>
              <w:rPr>
                <w:rFonts w:ascii="黑体" w:eastAsia="黑体" w:hAnsi="黑体" w:hint="eastAsia"/>
                <w:sz w:val="24"/>
                <w:szCs w:val="24"/>
              </w:rPr>
              <w:t>课程负责人教学情况</w:t>
            </w:r>
            <w:r>
              <w:rPr>
                <w:rFonts w:ascii="仿宋_GB2312" w:eastAsia="仿宋_GB2312" w:hAnsi="仿宋" w:hint="eastAsia"/>
                <w:sz w:val="24"/>
                <w:szCs w:val="24"/>
              </w:rPr>
              <w:t>（不超过</w:t>
            </w:r>
            <w:r>
              <w:rPr>
                <w:rFonts w:ascii="仿宋_GB2312" w:eastAsia="仿宋_GB2312" w:hAnsi="仿宋"/>
                <w:sz w:val="24"/>
                <w:szCs w:val="24"/>
              </w:rPr>
              <w:t>500</w:t>
            </w:r>
            <w:r>
              <w:rPr>
                <w:rFonts w:ascii="仿宋_GB2312" w:eastAsia="仿宋_GB2312" w:hAnsi="仿宋" w:hint="eastAsia"/>
                <w:sz w:val="24"/>
                <w:szCs w:val="24"/>
              </w:rPr>
              <w:t>字）</w:t>
            </w:r>
          </w:p>
        </w:tc>
      </w:tr>
      <w:tr w:rsidR="00A054FF">
        <w:trPr>
          <w:trHeight w:val="961"/>
        </w:trPr>
        <w:tc>
          <w:tcPr>
            <w:tcW w:w="9214" w:type="dxa"/>
          </w:tcPr>
          <w:p w:rsidR="00A054FF" w:rsidRDefault="00AC7882">
            <w:pPr>
              <w:ind w:firstLineChars="50" w:firstLine="120"/>
              <w:rPr>
                <w:rFonts w:ascii="仿宋_GB2312" w:eastAsia="仿宋_GB2312" w:hAnsi="仿宋"/>
                <w:sz w:val="24"/>
                <w:szCs w:val="24"/>
              </w:rPr>
            </w:pPr>
            <w:r>
              <w:rPr>
                <w:rFonts w:ascii="仿宋_GB2312" w:eastAsia="仿宋_GB2312" w:hAnsi="仿宋" w:hint="eastAsia"/>
                <w:sz w:val="24"/>
                <w:szCs w:val="24"/>
              </w:rPr>
              <w:t>（在承担学校教学任务、开展教学研究、近</w:t>
            </w:r>
            <w:r>
              <w:rPr>
                <w:rFonts w:ascii="仿宋_GB2312" w:eastAsia="仿宋_GB2312" w:hAnsi="仿宋" w:hint="eastAsia"/>
                <w:sz w:val="24"/>
                <w:szCs w:val="24"/>
              </w:rPr>
              <w:t>5</w:t>
            </w:r>
            <w:r>
              <w:rPr>
                <w:rFonts w:ascii="仿宋_GB2312" w:eastAsia="仿宋_GB2312" w:hAnsi="仿宋" w:hint="eastAsia"/>
                <w:sz w:val="24"/>
                <w:szCs w:val="24"/>
              </w:rPr>
              <w:t>年来获得教学奖励方面的情况等）</w:t>
            </w:r>
          </w:p>
          <w:p w:rsidR="00A054FF" w:rsidRDefault="00A054FF">
            <w:pPr>
              <w:ind w:firstLineChars="50" w:firstLine="120"/>
              <w:rPr>
                <w:rFonts w:ascii="仿宋_GB2312" w:eastAsia="仿宋_GB2312" w:hAnsi="仿宋"/>
                <w:sz w:val="24"/>
                <w:szCs w:val="24"/>
              </w:rPr>
            </w:pPr>
          </w:p>
          <w:p w:rsidR="00A054FF" w:rsidRDefault="00A054FF">
            <w:pPr>
              <w:ind w:firstLineChars="50" w:firstLine="120"/>
              <w:rPr>
                <w:rFonts w:ascii="仿宋_GB2312" w:eastAsia="仿宋_GB2312" w:hAnsi="仿宋"/>
                <w:sz w:val="24"/>
                <w:szCs w:val="24"/>
              </w:rPr>
            </w:pPr>
          </w:p>
          <w:p w:rsidR="00A054FF" w:rsidRDefault="00A054FF">
            <w:pPr>
              <w:ind w:firstLineChars="50" w:firstLine="120"/>
              <w:rPr>
                <w:rFonts w:ascii="仿宋_GB2312" w:eastAsia="仿宋_GB2312" w:hAnsi="仿宋"/>
                <w:sz w:val="24"/>
                <w:szCs w:val="24"/>
              </w:rPr>
            </w:pPr>
          </w:p>
          <w:p w:rsidR="00A054FF" w:rsidRDefault="00A054FF">
            <w:pPr>
              <w:ind w:firstLineChars="50" w:firstLine="120"/>
              <w:rPr>
                <w:rFonts w:ascii="仿宋_GB2312" w:eastAsia="仿宋_GB2312" w:hAnsi="仿宋"/>
                <w:sz w:val="24"/>
                <w:szCs w:val="24"/>
              </w:rPr>
            </w:pPr>
          </w:p>
          <w:p w:rsidR="00A054FF" w:rsidRDefault="00A054FF">
            <w:pPr>
              <w:ind w:firstLineChars="50" w:firstLine="120"/>
              <w:rPr>
                <w:rFonts w:ascii="仿宋_GB2312" w:eastAsia="仿宋_GB2312" w:hAnsi="仿宋"/>
                <w:sz w:val="24"/>
                <w:szCs w:val="24"/>
              </w:rPr>
            </w:pPr>
          </w:p>
          <w:p w:rsidR="00A054FF" w:rsidRDefault="00A054FF">
            <w:pPr>
              <w:ind w:firstLineChars="50" w:firstLine="120"/>
              <w:rPr>
                <w:rFonts w:ascii="仿宋_GB2312" w:eastAsia="仿宋_GB2312" w:hAnsi="仿宋"/>
                <w:sz w:val="24"/>
                <w:szCs w:val="24"/>
              </w:rPr>
            </w:pPr>
          </w:p>
          <w:p w:rsidR="00A054FF" w:rsidRDefault="00A054FF">
            <w:pPr>
              <w:ind w:firstLineChars="50" w:firstLine="120"/>
              <w:rPr>
                <w:rFonts w:ascii="仿宋_GB2312" w:eastAsia="仿宋_GB2312" w:hAnsi="仿宋"/>
                <w:sz w:val="24"/>
                <w:szCs w:val="24"/>
              </w:rPr>
            </w:pPr>
          </w:p>
          <w:p w:rsidR="00A054FF" w:rsidRDefault="00A054FF">
            <w:pPr>
              <w:ind w:firstLineChars="50" w:firstLine="120"/>
              <w:rPr>
                <w:rFonts w:ascii="仿宋_GB2312" w:eastAsia="仿宋_GB2312" w:hAnsi="仿宋"/>
                <w:sz w:val="24"/>
                <w:szCs w:val="24"/>
              </w:rPr>
            </w:pPr>
          </w:p>
          <w:p w:rsidR="00A054FF" w:rsidRDefault="00A054FF">
            <w:pPr>
              <w:ind w:firstLineChars="50" w:firstLine="120"/>
              <w:rPr>
                <w:rFonts w:ascii="仿宋_GB2312" w:eastAsia="仿宋_GB2312" w:hAnsi="仿宋"/>
                <w:sz w:val="24"/>
                <w:szCs w:val="24"/>
              </w:rPr>
            </w:pPr>
          </w:p>
          <w:p w:rsidR="00A054FF" w:rsidRDefault="00A054FF">
            <w:pPr>
              <w:ind w:firstLineChars="50" w:firstLine="120"/>
              <w:rPr>
                <w:sz w:val="24"/>
                <w:szCs w:val="24"/>
              </w:rPr>
            </w:pPr>
          </w:p>
        </w:tc>
      </w:tr>
    </w:tbl>
    <w:p w:rsidR="00A054FF" w:rsidRDefault="00AC7882">
      <w:pPr>
        <w:rPr>
          <w:sz w:val="24"/>
          <w:szCs w:val="24"/>
        </w:rPr>
      </w:pPr>
      <w:r>
        <w:rPr>
          <w:rFonts w:ascii="黑体" w:eastAsia="黑体" w:hAnsi="黑体" w:hint="eastAsia"/>
          <w:sz w:val="24"/>
          <w:szCs w:val="24"/>
        </w:rPr>
        <w:lastRenderedPageBreak/>
        <w:t>三、课程特色（</w:t>
      </w:r>
      <w:r>
        <w:rPr>
          <w:rFonts w:ascii="仿宋_GB2312" w:eastAsia="仿宋_GB2312" w:hAnsi="仿宋" w:hint="eastAsia"/>
          <w:sz w:val="24"/>
          <w:szCs w:val="24"/>
        </w:rPr>
        <w:t>不超过</w:t>
      </w:r>
      <w:r>
        <w:rPr>
          <w:rFonts w:ascii="仿宋_GB2312" w:eastAsia="仿宋_GB2312" w:hAnsi="仿宋"/>
          <w:sz w:val="24"/>
          <w:szCs w:val="24"/>
        </w:rPr>
        <w:t>800</w:t>
      </w:r>
      <w:r>
        <w:rPr>
          <w:rFonts w:ascii="仿宋_GB2312" w:eastAsia="仿宋_GB2312" w:hAnsi="仿宋" w:hint="eastAsia"/>
          <w:sz w:val="24"/>
          <w:szCs w:val="24"/>
        </w:rPr>
        <w:t>字）</w:t>
      </w:r>
    </w:p>
    <w:tbl>
      <w:tblPr>
        <w:tblStyle w:val="a9"/>
        <w:tblW w:w="9214" w:type="dxa"/>
        <w:tblInd w:w="-459" w:type="dxa"/>
        <w:tblLayout w:type="fixed"/>
        <w:tblLook w:val="04A0" w:firstRow="1" w:lastRow="0" w:firstColumn="1" w:lastColumn="0" w:noHBand="0" w:noVBand="1"/>
      </w:tblPr>
      <w:tblGrid>
        <w:gridCol w:w="9214"/>
      </w:tblGrid>
      <w:tr w:rsidR="00A054FF">
        <w:tc>
          <w:tcPr>
            <w:tcW w:w="9214" w:type="dxa"/>
          </w:tcPr>
          <w:p w:rsidR="00A054FF" w:rsidRDefault="00AC7882">
            <w:pPr>
              <w:rPr>
                <w:rFonts w:ascii="仿宋_GB2312" w:eastAsia="仿宋_GB2312" w:hAnsi="仿宋"/>
                <w:sz w:val="24"/>
                <w:szCs w:val="24"/>
              </w:rPr>
            </w:pPr>
            <w:r>
              <w:rPr>
                <w:rFonts w:ascii="仿宋_GB2312" w:eastAsia="仿宋_GB2312" w:hAnsi="仿宋" w:hint="eastAsia"/>
                <w:sz w:val="24"/>
                <w:szCs w:val="24"/>
              </w:rPr>
              <w:t>（本课程运用信息技术在课程体系、教学内容和教学方法等方面的改革情况）</w:t>
            </w:r>
          </w:p>
          <w:p w:rsidR="00A054FF" w:rsidRDefault="00A054FF">
            <w:pPr>
              <w:keepNext/>
              <w:keepLines/>
              <w:spacing w:before="260" w:after="260" w:line="416" w:lineRule="auto"/>
              <w:rPr>
                <w:rFonts w:ascii="仿宋_GB2312" w:eastAsia="仿宋_GB2312" w:hAnsi="仿宋"/>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tc>
      </w:tr>
    </w:tbl>
    <w:p w:rsidR="00A054FF" w:rsidRDefault="00A054FF">
      <w:pPr>
        <w:rPr>
          <w:rFonts w:ascii="黑体" w:eastAsia="黑体" w:hAnsi="黑体"/>
          <w:sz w:val="24"/>
          <w:szCs w:val="24"/>
        </w:rPr>
      </w:pPr>
    </w:p>
    <w:p w:rsidR="00A054FF" w:rsidRDefault="00AC7882">
      <w:pPr>
        <w:rPr>
          <w:rFonts w:ascii="仿宋_GB2312" w:eastAsia="仿宋_GB2312" w:hAnsi="仿宋_GB2312" w:cs="仿宋_GB2312"/>
          <w:sz w:val="24"/>
          <w:szCs w:val="24"/>
        </w:rPr>
      </w:pPr>
      <w:r>
        <w:rPr>
          <w:rFonts w:ascii="黑体" w:eastAsia="黑体" w:hAnsi="黑体" w:hint="eastAsia"/>
          <w:sz w:val="24"/>
          <w:szCs w:val="24"/>
        </w:rPr>
        <w:t>四、课程应用情况</w:t>
      </w:r>
      <w:r>
        <w:rPr>
          <w:rFonts w:ascii="仿宋_GB2312" w:eastAsia="仿宋_GB2312" w:hAnsi="仿宋_GB2312" w:cs="仿宋_GB2312" w:hint="eastAsia"/>
          <w:sz w:val="24"/>
          <w:szCs w:val="24"/>
        </w:rPr>
        <w:t>（不超过</w:t>
      </w:r>
      <w:r>
        <w:rPr>
          <w:rFonts w:ascii="仿宋_GB2312" w:eastAsia="仿宋_GB2312" w:hAnsi="仿宋_GB2312" w:cs="仿宋_GB2312" w:hint="eastAsia"/>
          <w:sz w:val="24"/>
          <w:szCs w:val="24"/>
        </w:rPr>
        <w:t>800</w:t>
      </w:r>
      <w:r>
        <w:rPr>
          <w:rFonts w:ascii="仿宋_GB2312" w:eastAsia="仿宋_GB2312" w:hAnsi="仿宋_GB2312" w:cs="仿宋_GB2312" w:hint="eastAsia"/>
          <w:sz w:val="24"/>
          <w:szCs w:val="24"/>
        </w:rPr>
        <w:t>字）</w:t>
      </w:r>
    </w:p>
    <w:tbl>
      <w:tblPr>
        <w:tblStyle w:val="a9"/>
        <w:tblW w:w="9214" w:type="dxa"/>
        <w:tblInd w:w="-459" w:type="dxa"/>
        <w:tblLayout w:type="fixed"/>
        <w:tblLook w:val="04A0" w:firstRow="1" w:lastRow="0" w:firstColumn="1" w:lastColumn="0" w:noHBand="0" w:noVBand="1"/>
      </w:tblPr>
      <w:tblGrid>
        <w:gridCol w:w="9214"/>
      </w:tblGrid>
      <w:tr w:rsidR="00A054FF">
        <w:trPr>
          <w:trHeight w:val="2731"/>
        </w:trPr>
        <w:tc>
          <w:tcPr>
            <w:tcW w:w="9214" w:type="dxa"/>
          </w:tcPr>
          <w:p w:rsidR="00A054FF" w:rsidRDefault="00AC7882">
            <w:pPr>
              <w:rPr>
                <w:rFonts w:ascii="仿宋_GB2312" w:eastAsia="仿宋_GB2312" w:hAnsi="仿宋"/>
                <w:sz w:val="24"/>
                <w:szCs w:val="24"/>
              </w:rPr>
            </w:pPr>
            <w:r>
              <w:rPr>
                <w:rFonts w:ascii="仿宋_GB2312" w:eastAsia="仿宋_GB2312" w:hAnsi="仿宋" w:hint="eastAsia"/>
                <w:sz w:val="24"/>
                <w:szCs w:val="24"/>
              </w:rPr>
              <w:t>（本校、其他高校以及社会学习者应用情况及效果）</w:t>
            </w: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tc>
      </w:tr>
    </w:tbl>
    <w:p w:rsidR="00A054FF" w:rsidRDefault="00AC7882">
      <w:pPr>
        <w:rPr>
          <w:rFonts w:ascii="黑体" w:eastAsia="黑体" w:hAnsi="黑体"/>
          <w:sz w:val="24"/>
          <w:szCs w:val="24"/>
        </w:rPr>
      </w:pPr>
      <w:r>
        <w:rPr>
          <w:rFonts w:ascii="黑体" w:eastAsia="黑体" w:hAnsi="黑体" w:hint="eastAsia"/>
          <w:sz w:val="24"/>
          <w:szCs w:val="24"/>
        </w:rPr>
        <w:lastRenderedPageBreak/>
        <w:t>五、课程建设计划（</w:t>
      </w:r>
      <w:r>
        <w:rPr>
          <w:rFonts w:ascii="仿宋_GB2312" w:eastAsia="仿宋_GB2312" w:hAnsi="仿宋" w:hint="eastAsia"/>
          <w:sz w:val="24"/>
          <w:szCs w:val="24"/>
        </w:rPr>
        <w:t>不超过</w:t>
      </w:r>
      <w:r>
        <w:rPr>
          <w:rFonts w:ascii="仿宋_GB2312" w:eastAsia="仿宋_GB2312" w:hAnsi="仿宋" w:hint="eastAsia"/>
          <w:sz w:val="24"/>
          <w:szCs w:val="24"/>
        </w:rPr>
        <w:t>5</w:t>
      </w:r>
      <w:r>
        <w:rPr>
          <w:rFonts w:ascii="仿宋_GB2312" w:eastAsia="仿宋_GB2312" w:hAnsi="仿宋"/>
          <w:sz w:val="24"/>
          <w:szCs w:val="24"/>
        </w:rPr>
        <w:t>00</w:t>
      </w:r>
      <w:r>
        <w:rPr>
          <w:rFonts w:ascii="仿宋_GB2312" w:eastAsia="仿宋_GB2312" w:hAnsi="仿宋" w:hint="eastAsia"/>
          <w:sz w:val="24"/>
          <w:szCs w:val="24"/>
        </w:rPr>
        <w:t>字）</w:t>
      </w:r>
    </w:p>
    <w:tbl>
      <w:tblPr>
        <w:tblStyle w:val="a9"/>
        <w:tblW w:w="9214" w:type="dxa"/>
        <w:tblInd w:w="-459" w:type="dxa"/>
        <w:tblLayout w:type="fixed"/>
        <w:tblLook w:val="04A0" w:firstRow="1" w:lastRow="0" w:firstColumn="1" w:lastColumn="0" w:noHBand="0" w:noVBand="1"/>
      </w:tblPr>
      <w:tblGrid>
        <w:gridCol w:w="9214"/>
      </w:tblGrid>
      <w:tr w:rsidR="00A054FF">
        <w:tc>
          <w:tcPr>
            <w:tcW w:w="9214" w:type="dxa"/>
          </w:tcPr>
          <w:p w:rsidR="00A054FF" w:rsidRDefault="00AC7882">
            <w:pPr>
              <w:rPr>
                <w:rFonts w:ascii="仿宋_GB2312" w:eastAsia="仿宋_GB2312" w:hAnsi="仿宋"/>
                <w:sz w:val="24"/>
                <w:szCs w:val="24"/>
              </w:rPr>
            </w:pPr>
            <w:r>
              <w:rPr>
                <w:rFonts w:ascii="仿宋_GB2312" w:eastAsia="仿宋_GB2312" w:hAnsi="仿宋" w:hint="eastAsia"/>
                <w:sz w:val="24"/>
                <w:szCs w:val="24"/>
              </w:rPr>
              <w:t>（本课程今后五年继续面向高校和社会开放学习服务计划，包括面向高校的教学应用计划和面向社会开设期次、持续更新和提供教学服务设想等）</w:t>
            </w:r>
          </w:p>
          <w:p w:rsidR="00A054FF" w:rsidRDefault="00A054FF">
            <w:pPr>
              <w:adjustRightInd w:val="0"/>
              <w:snapToGrid w:val="0"/>
              <w:spacing w:line="360" w:lineRule="auto"/>
              <w:ind w:right="284" w:firstLineChars="200" w:firstLine="480"/>
              <w:jc w:val="left"/>
              <w:rPr>
                <w:sz w:val="24"/>
                <w:szCs w:val="24"/>
              </w:rPr>
            </w:pPr>
          </w:p>
          <w:p w:rsidR="00A054FF" w:rsidRDefault="00A054FF">
            <w:pPr>
              <w:adjustRightInd w:val="0"/>
              <w:snapToGrid w:val="0"/>
              <w:spacing w:line="360" w:lineRule="auto"/>
              <w:ind w:right="284" w:firstLineChars="200" w:firstLine="480"/>
              <w:jc w:val="center"/>
              <w:rPr>
                <w:sz w:val="24"/>
                <w:szCs w:val="24"/>
              </w:rPr>
            </w:pPr>
          </w:p>
          <w:p w:rsidR="00A054FF" w:rsidRDefault="00A054FF">
            <w:pPr>
              <w:adjustRightInd w:val="0"/>
              <w:snapToGrid w:val="0"/>
              <w:spacing w:line="360" w:lineRule="auto"/>
              <w:ind w:right="284" w:firstLineChars="200" w:firstLine="480"/>
              <w:jc w:val="center"/>
              <w:rPr>
                <w:sz w:val="24"/>
                <w:szCs w:val="24"/>
              </w:rPr>
            </w:pPr>
          </w:p>
          <w:p w:rsidR="00A054FF" w:rsidRDefault="00A054FF">
            <w:pPr>
              <w:adjustRightInd w:val="0"/>
              <w:snapToGrid w:val="0"/>
              <w:spacing w:line="360" w:lineRule="auto"/>
              <w:ind w:right="284" w:firstLineChars="200" w:firstLine="480"/>
              <w:jc w:val="center"/>
              <w:rPr>
                <w:sz w:val="24"/>
                <w:szCs w:val="24"/>
              </w:rPr>
            </w:pPr>
          </w:p>
          <w:p w:rsidR="00A054FF" w:rsidRDefault="00A054FF">
            <w:pPr>
              <w:adjustRightInd w:val="0"/>
              <w:snapToGrid w:val="0"/>
              <w:spacing w:line="360" w:lineRule="auto"/>
              <w:ind w:right="284" w:firstLineChars="200" w:firstLine="480"/>
              <w:jc w:val="center"/>
              <w:rPr>
                <w:sz w:val="24"/>
                <w:szCs w:val="24"/>
              </w:rPr>
            </w:pPr>
          </w:p>
          <w:p w:rsidR="00A054FF" w:rsidRDefault="00A054FF">
            <w:pPr>
              <w:adjustRightInd w:val="0"/>
              <w:snapToGrid w:val="0"/>
              <w:spacing w:line="360" w:lineRule="auto"/>
              <w:ind w:right="284" w:firstLineChars="200" w:firstLine="480"/>
              <w:jc w:val="center"/>
              <w:rPr>
                <w:sz w:val="24"/>
                <w:szCs w:val="24"/>
              </w:rPr>
            </w:pPr>
          </w:p>
          <w:p w:rsidR="00A054FF" w:rsidRDefault="00A054FF">
            <w:pPr>
              <w:adjustRightInd w:val="0"/>
              <w:snapToGrid w:val="0"/>
              <w:spacing w:line="360" w:lineRule="auto"/>
              <w:ind w:right="284" w:firstLineChars="200" w:firstLine="480"/>
              <w:jc w:val="center"/>
              <w:rPr>
                <w:sz w:val="24"/>
                <w:szCs w:val="24"/>
              </w:rPr>
            </w:pPr>
          </w:p>
          <w:p w:rsidR="00A054FF" w:rsidRDefault="00A054FF">
            <w:pPr>
              <w:adjustRightInd w:val="0"/>
              <w:snapToGrid w:val="0"/>
              <w:spacing w:line="360" w:lineRule="auto"/>
              <w:ind w:right="284" w:firstLineChars="200" w:firstLine="480"/>
              <w:jc w:val="center"/>
              <w:rPr>
                <w:sz w:val="24"/>
                <w:szCs w:val="24"/>
              </w:rPr>
            </w:pPr>
          </w:p>
        </w:tc>
      </w:tr>
    </w:tbl>
    <w:p w:rsidR="00A054FF" w:rsidRDefault="00A054FF">
      <w:pPr>
        <w:rPr>
          <w:rFonts w:ascii="黑体" w:eastAsia="黑体" w:hAnsi="黑体"/>
          <w:sz w:val="24"/>
          <w:szCs w:val="24"/>
        </w:rPr>
      </w:pPr>
    </w:p>
    <w:p w:rsidR="00A054FF" w:rsidRDefault="00AC7882">
      <w:pPr>
        <w:rPr>
          <w:rFonts w:ascii="黑体" w:eastAsia="黑体" w:hAnsi="黑体"/>
          <w:sz w:val="24"/>
          <w:szCs w:val="24"/>
        </w:rPr>
      </w:pPr>
      <w:r>
        <w:rPr>
          <w:rFonts w:ascii="黑体" w:eastAsia="黑体" w:hAnsi="黑体" w:hint="eastAsia"/>
          <w:sz w:val="24"/>
          <w:szCs w:val="24"/>
        </w:rPr>
        <w:t>六、诚信承诺</w:t>
      </w:r>
    </w:p>
    <w:tbl>
      <w:tblPr>
        <w:tblStyle w:val="a9"/>
        <w:tblW w:w="9214" w:type="dxa"/>
        <w:tblInd w:w="-459" w:type="dxa"/>
        <w:tblLayout w:type="fixed"/>
        <w:tblLook w:val="04A0" w:firstRow="1" w:lastRow="0" w:firstColumn="1" w:lastColumn="0" w:noHBand="0" w:noVBand="1"/>
      </w:tblPr>
      <w:tblGrid>
        <w:gridCol w:w="9214"/>
      </w:tblGrid>
      <w:tr w:rsidR="00A054FF">
        <w:tc>
          <w:tcPr>
            <w:tcW w:w="9214" w:type="dxa"/>
          </w:tcPr>
          <w:p w:rsidR="00A054FF" w:rsidRDefault="00A054FF">
            <w:pPr>
              <w:rPr>
                <w:rFonts w:ascii="黑体" w:eastAsia="黑体" w:hAnsi="黑体"/>
                <w:sz w:val="24"/>
                <w:szCs w:val="24"/>
              </w:rPr>
            </w:pPr>
          </w:p>
          <w:p w:rsidR="00A054FF" w:rsidRDefault="00AC7882">
            <w:pPr>
              <w:ind w:firstLineChars="200" w:firstLine="480"/>
              <w:rPr>
                <w:rFonts w:ascii="仿宋_GB2312" w:eastAsia="仿宋_GB2312" w:hAnsi="仿宋"/>
                <w:sz w:val="24"/>
                <w:szCs w:val="24"/>
              </w:rPr>
            </w:pPr>
            <w:r>
              <w:rPr>
                <w:rFonts w:ascii="仿宋_GB2312" w:eastAsia="仿宋_GB2312" w:hAnsi="仿宋" w:hint="eastAsia"/>
                <w:sz w:val="24"/>
                <w:szCs w:val="24"/>
              </w:rPr>
              <w:t>本人已认真填写并检查以上材料，保证内容真实有效。</w:t>
            </w:r>
          </w:p>
          <w:p w:rsidR="00A054FF" w:rsidRDefault="00A054FF">
            <w:pPr>
              <w:ind w:firstLineChars="200" w:firstLine="480"/>
              <w:rPr>
                <w:rFonts w:ascii="仿宋_GB2312" w:eastAsia="仿宋_GB2312" w:hAnsi="仿宋"/>
                <w:sz w:val="24"/>
                <w:szCs w:val="24"/>
              </w:rPr>
            </w:pPr>
          </w:p>
          <w:p w:rsidR="00A054FF" w:rsidRDefault="00A054FF">
            <w:pPr>
              <w:ind w:firstLineChars="200" w:firstLine="480"/>
              <w:rPr>
                <w:rFonts w:ascii="仿宋_GB2312" w:eastAsia="仿宋_GB2312" w:hAnsi="仿宋"/>
                <w:sz w:val="24"/>
                <w:szCs w:val="24"/>
              </w:rPr>
            </w:pPr>
          </w:p>
          <w:p w:rsidR="00A054FF" w:rsidRDefault="00A054FF">
            <w:pPr>
              <w:adjustRightInd w:val="0"/>
              <w:snapToGrid w:val="0"/>
              <w:spacing w:line="360" w:lineRule="auto"/>
              <w:ind w:right="1418" w:firstLineChars="200" w:firstLine="480"/>
              <w:jc w:val="center"/>
              <w:rPr>
                <w:rFonts w:ascii="仿宋_GB2312" w:eastAsia="仿宋_GB2312" w:hAnsi="仿宋"/>
                <w:sz w:val="24"/>
                <w:szCs w:val="24"/>
              </w:rPr>
            </w:pPr>
          </w:p>
          <w:p w:rsidR="00A054FF" w:rsidRDefault="00AC7882">
            <w:pPr>
              <w:adjustRightInd w:val="0"/>
              <w:snapToGrid w:val="0"/>
              <w:spacing w:line="360" w:lineRule="auto"/>
              <w:ind w:right="1418" w:firstLineChars="200" w:firstLine="480"/>
              <w:jc w:val="center"/>
              <w:rPr>
                <w:rFonts w:ascii="仿宋_GB2312" w:eastAsia="仿宋_GB2312" w:hAnsi="仿宋"/>
                <w:sz w:val="24"/>
                <w:szCs w:val="24"/>
              </w:rPr>
            </w:pPr>
            <w:r>
              <w:rPr>
                <w:rFonts w:ascii="仿宋_GB2312" w:eastAsia="仿宋_GB2312" w:hAnsi="仿宋" w:hint="eastAsia"/>
                <w:sz w:val="24"/>
                <w:szCs w:val="24"/>
              </w:rPr>
              <w:t xml:space="preserve"> </w:t>
            </w:r>
            <w:r>
              <w:rPr>
                <w:rFonts w:ascii="仿宋_GB2312" w:eastAsia="仿宋_GB2312" w:hAnsi="仿宋" w:hint="eastAsia"/>
                <w:sz w:val="24"/>
                <w:szCs w:val="24"/>
              </w:rPr>
              <w:t>课程负责人（签字）：</w:t>
            </w:r>
          </w:p>
          <w:p w:rsidR="00A054FF" w:rsidRDefault="00A054FF">
            <w:pPr>
              <w:adjustRightInd w:val="0"/>
              <w:snapToGrid w:val="0"/>
              <w:spacing w:line="360" w:lineRule="auto"/>
              <w:ind w:right="1418" w:firstLineChars="200" w:firstLine="480"/>
              <w:jc w:val="center"/>
              <w:rPr>
                <w:rFonts w:ascii="仿宋_GB2312" w:eastAsia="仿宋_GB2312" w:hAnsi="仿宋"/>
                <w:sz w:val="24"/>
                <w:szCs w:val="24"/>
              </w:rPr>
            </w:pPr>
          </w:p>
          <w:p w:rsidR="00A054FF" w:rsidRDefault="00AC7882">
            <w:pPr>
              <w:rPr>
                <w:rFonts w:ascii="黑体" w:eastAsia="黑体" w:hAnsi="黑体"/>
                <w:sz w:val="24"/>
                <w:szCs w:val="24"/>
              </w:rPr>
            </w:pPr>
            <w:r>
              <w:rPr>
                <w:rFonts w:ascii="仿宋_GB2312" w:eastAsia="仿宋_GB2312" w:hAnsi="仿宋" w:hint="eastAsia"/>
                <w:sz w:val="24"/>
                <w:szCs w:val="24"/>
              </w:rPr>
              <w:t xml:space="preserve">                                                  </w:t>
            </w:r>
            <w:r>
              <w:rPr>
                <w:rFonts w:ascii="仿宋_GB2312" w:eastAsia="仿宋_GB2312" w:hAnsi="仿宋" w:hint="eastAsia"/>
                <w:sz w:val="24"/>
                <w:szCs w:val="24"/>
              </w:rPr>
              <w:t>年</w:t>
            </w:r>
            <w:r>
              <w:rPr>
                <w:rFonts w:ascii="仿宋_GB2312" w:eastAsia="仿宋_GB2312" w:hAnsi="仿宋" w:hint="eastAsia"/>
                <w:sz w:val="24"/>
                <w:szCs w:val="24"/>
              </w:rPr>
              <w:t xml:space="preserve">    </w:t>
            </w:r>
            <w:r>
              <w:rPr>
                <w:rFonts w:ascii="仿宋_GB2312" w:eastAsia="仿宋_GB2312" w:hAnsi="仿宋" w:hint="eastAsia"/>
                <w:sz w:val="24"/>
                <w:szCs w:val="24"/>
              </w:rPr>
              <w:t>月</w:t>
            </w:r>
            <w:r>
              <w:rPr>
                <w:rFonts w:ascii="仿宋_GB2312" w:eastAsia="仿宋_GB2312" w:hAnsi="仿宋" w:hint="eastAsia"/>
                <w:sz w:val="24"/>
                <w:szCs w:val="24"/>
              </w:rPr>
              <w:t xml:space="preserve">    </w:t>
            </w:r>
            <w:r>
              <w:rPr>
                <w:rFonts w:ascii="仿宋_GB2312" w:eastAsia="仿宋_GB2312" w:hAnsi="仿宋" w:hint="eastAsia"/>
                <w:sz w:val="24"/>
                <w:szCs w:val="24"/>
              </w:rPr>
              <w:t>日</w:t>
            </w:r>
          </w:p>
        </w:tc>
      </w:tr>
    </w:tbl>
    <w:p w:rsidR="00A054FF" w:rsidRDefault="00A054FF">
      <w:pPr>
        <w:rPr>
          <w:rFonts w:ascii="黑体" w:eastAsia="黑体" w:hAnsi="黑体"/>
          <w:sz w:val="24"/>
          <w:szCs w:val="24"/>
        </w:rPr>
      </w:pPr>
    </w:p>
    <w:p w:rsidR="00A054FF" w:rsidRDefault="00AC7882">
      <w:pPr>
        <w:rPr>
          <w:rFonts w:ascii="黑体" w:eastAsia="黑体" w:hAnsi="黑体"/>
          <w:sz w:val="24"/>
          <w:szCs w:val="24"/>
        </w:rPr>
      </w:pPr>
      <w:r>
        <w:rPr>
          <w:rFonts w:ascii="黑体" w:eastAsia="黑体" w:hAnsi="黑体" w:hint="eastAsia"/>
          <w:sz w:val="24"/>
          <w:szCs w:val="24"/>
        </w:rPr>
        <w:t>七、附件材料清单</w:t>
      </w:r>
    </w:p>
    <w:tbl>
      <w:tblPr>
        <w:tblStyle w:val="a9"/>
        <w:tblW w:w="9214" w:type="dxa"/>
        <w:tblInd w:w="-459" w:type="dxa"/>
        <w:tblLayout w:type="fixed"/>
        <w:tblLook w:val="04A0" w:firstRow="1" w:lastRow="0" w:firstColumn="1" w:lastColumn="0" w:noHBand="0" w:noVBand="1"/>
      </w:tblPr>
      <w:tblGrid>
        <w:gridCol w:w="9214"/>
      </w:tblGrid>
      <w:tr w:rsidR="00A054FF">
        <w:trPr>
          <w:trHeight w:val="3921"/>
        </w:trPr>
        <w:tc>
          <w:tcPr>
            <w:tcW w:w="9214" w:type="dxa"/>
          </w:tcPr>
          <w:p w:rsidR="00A054FF" w:rsidRDefault="00AC7882">
            <w:pPr>
              <w:adjustRightInd w:val="0"/>
              <w:snapToGrid w:val="0"/>
              <w:ind w:firstLineChars="200" w:firstLine="480"/>
              <w:rPr>
                <w:rFonts w:ascii="仿宋_GB2312" w:eastAsia="仿宋_GB2312" w:hAnsi="仿宋"/>
                <w:sz w:val="24"/>
                <w:szCs w:val="24"/>
              </w:rPr>
            </w:pPr>
            <w:r>
              <w:rPr>
                <w:rFonts w:ascii="黑体" w:eastAsia="黑体" w:hAnsi="黑体" w:hint="eastAsia"/>
                <w:sz w:val="24"/>
                <w:szCs w:val="24"/>
              </w:rPr>
              <w:t>1.</w:t>
            </w:r>
            <w:r>
              <w:rPr>
                <w:rFonts w:ascii="黑体" w:eastAsia="黑体" w:hAnsi="黑体" w:hint="eastAsia"/>
                <w:sz w:val="24"/>
                <w:szCs w:val="24"/>
              </w:rPr>
              <w:t>政治审查意见</w:t>
            </w:r>
            <w:r>
              <w:rPr>
                <w:rFonts w:ascii="仿宋_GB2312" w:eastAsia="仿宋_GB2312" w:hAnsi="仿宋" w:hint="eastAsia"/>
                <w:sz w:val="24"/>
                <w:szCs w:val="24"/>
              </w:rPr>
              <w:t>（必须提供）</w:t>
            </w:r>
          </w:p>
          <w:p w:rsidR="00A054FF" w:rsidRDefault="00AC7882">
            <w:pPr>
              <w:adjustRightInd w:val="0"/>
              <w:snapToGrid w:val="0"/>
              <w:ind w:firstLineChars="200" w:firstLine="480"/>
              <w:rPr>
                <w:rFonts w:ascii="仿宋_GB2312" w:eastAsia="仿宋_GB2312" w:hAnsi="仿宋"/>
                <w:sz w:val="24"/>
                <w:szCs w:val="24"/>
              </w:rPr>
            </w:pPr>
            <w:r>
              <w:rPr>
                <w:rFonts w:ascii="仿宋_GB2312" w:eastAsia="仿宋_GB2312" w:hAnsi="仿宋" w:hint="eastAsia"/>
                <w:sz w:val="24"/>
                <w:szCs w:val="24"/>
              </w:rPr>
              <w:t>（本校党委对课程团队成员情况进行审查，以及对课程政治导向把关审查情况，确保课程正确的政治方向、价值取向。须由学校党委盖章。无统一格式要求。）</w:t>
            </w:r>
          </w:p>
          <w:p w:rsidR="00A054FF" w:rsidRDefault="00AC7882">
            <w:pPr>
              <w:adjustRightInd w:val="0"/>
              <w:snapToGrid w:val="0"/>
              <w:ind w:left="480"/>
              <w:rPr>
                <w:rFonts w:ascii="仿宋_GB2312" w:eastAsia="仿宋_GB2312" w:hAnsi="仿宋"/>
                <w:sz w:val="24"/>
                <w:szCs w:val="24"/>
              </w:rPr>
            </w:pPr>
            <w:r>
              <w:rPr>
                <w:rFonts w:ascii="黑体" w:eastAsia="黑体" w:hAnsi="黑体" w:hint="eastAsia"/>
                <w:sz w:val="24"/>
                <w:szCs w:val="24"/>
              </w:rPr>
              <w:t>2.</w:t>
            </w:r>
            <w:r>
              <w:rPr>
                <w:rFonts w:ascii="黑体" w:eastAsia="黑体" w:hAnsi="黑体" w:hint="eastAsia"/>
                <w:sz w:val="24"/>
                <w:szCs w:val="24"/>
              </w:rPr>
              <w:t>学术性评价意见</w:t>
            </w:r>
            <w:r>
              <w:rPr>
                <w:rFonts w:ascii="仿宋_GB2312" w:eastAsia="仿宋_GB2312" w:hAnsi="仿宋" w:hint="eastAsia"/>
                <w:sz w:val="24"/>
                <w:szCs w:val="24"/>
              </w:rPr>
              <w:t>（必须提供）</w:t>
            </w:r>
          </w:p>
          <w:p w:rsidR="00A054FF" w:rsidRDefault="00AC7882">
            <w:pPr>
              <w:adjustRightInd w:val="0"/>
              <w:snapToGrid w:val="0"/>
              <w:ind w:firstLineChars="200" w:firstLine="480"/>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学术评价意见由学校学术性组织（校教指委或学术委员会等），或相关部门组织的相应学科专业领域专家（不少于</w:t>
            </w:r>
            <w:r>
              <w:rPr>
                <w:rFonts w:ascii="仿宋_GB2312" w:eastAsia="仿宋_GB2312" w:hAnsi="仿宋" w:hint="eastAsia"/>
                <w:sz w:val="24"/>
                <w:szCs w:val="24"/>
              </w:rPr>
              <w:t>3</w:t>
            </w:r>
            <w:r>
              <w:rPr>
                <w:rFonts w:ascii="仿宋_GB2312" w:eastAsia="仿宋_GB2312" w:hAnsi="仿宋" w:hint="eastAsia"/>
                <w:sz w:val="24"/>
                <w:szCs w:val="24"/>
              </w:rPr>
              <w:t>名）组成的学术审查小组，经一定程序评价后出具。须由学术性组织盖章或学术审查小组全部专家签字。无统一格式要求。</w:t>
            </w:r>
            <w:r>
              <w:rPr>
                <w:rFonts w:ascii="仿宋_GB2312" w:eastAsia="仿宋_GB2312" w:hAnsi="仿宋" w:hint="eastAsia"/>
                <w:sz w:val="24"/>
                <w:szCs w:val="24"/>
              </w:rPr>
              <w:t>]</w:t>
            </w:r>
          </w:p>
          <w:p w:rsidR="00A054FF" w:rsidRDefault="00AC7882">
            <w:pPr>
              <w:adjustRightInd w:val="0"/>
              <w:snapToGrid w:val="0"/>
              <w:ind w:firstLineChars="200" w:firstLine="480"/>
              <w:rPr>
                <w:rFonts w:ascii="仿宋_GB2312" w:eastAsia="仿宋_GB2312" w:hAnsi="仿宋"/>
                <w:sz w:val="24"/>
                <w:szCs w:val="24"/>
              </w:rPr>
            </w:pPr>
            <w:r>
              <w:rPr>
                <w:rFonts w:ascii="黑体" w:eastAsia="黑体" w:hAnsi="黑体" w:hint="eastAsia"/>
                <w:sz w:val="24"/>
                <w:szCs w:val="24"/>
              </w:rPr>
              <w:t>3.</w:t>
            </w:r>
            <w:r>
              <w:rPr>
                <w:rFonts w:ascii="黑体" w:eastAsia="黑体" w:hAnsi="黑体" w:hint="eastAsia"/>
                <w:sz w:val="24"/>
                <w:szCs w:val="24"/>
              </w:rPr>
              <w:t>课程数据信息表</w:t>
            </w:r>
            <w:r>
              <w:rPr>
                <w:rFonts w:ascii="仿宋_GB2312" w:eastAsia="仿宋_GB2312" w:hAnsi="仿宋" w:hint="eastAsia"/>
                <w:sz w:val="24"/>
                <w:szCs w:val="24"/>
              </w:rPr>
              <w:t>（必须提供）</w:t>
            </w:r>
          </w:p>
          <w:p w:rsidR="00A054FF" w:rsidRDefault="00AC7882">
            <w:pPr>
              <w:adjustRightInd w:val="0"/>
              <w:snapToGrid w:val="0"/>
              <w:ind w:firstLineChars="200" w:firstLine="480"/>
              <w:rPr>
                <w:rFonts w:ascii="黑体" w:eastAsia="黑体" w:hAnsi="黑体"/>
                <w:sz w:val="24"/>
                <w:szCs w:val="24"/>
              </w:rPr>
            </w:pPr>
            <w:r>
              <w:rPr>
                <w:rFonts w:ascii="仿宋_GB2312" w:eastAsia="仿宋_GB2312" w:hAnsi="仿宋" w:hint="eastAsia"/>
                <w:sz w:val="24"/>
                <w:szCs w:val="24"/>
              </w:rPr>
              <w:t>（按照申报文件附件</w:t>
            </w:r>
            <w:r>
              <w:rPr>
                <w:rFonts w:ascii="仿宋_GB2312" w:eastAsia="仿宋_GB2312" w:hAnsi="仿宋" w:hint="eastAsia"/>
                <w:sz w:val="24"/>
                <w:szCs w:val="24"/>
              </w:rPr>
              <w:t>5</w:t>
            </w:r>
            <w:r>
              <w:rPr>
                <w:rFonts w:ascii="仿宋_GB2312" w:eastAsia="仿宋_GB2312" w:hAnsi="仿宋" w:hint="eastAsia"/>
                <w:sz w:val="24"/>
                <w:szCs w:val="24"/>
              </w:rPr>
              <w:t>格式提供，须课程平台单位盖章）</w:t>
            </w:r>
          </w:p>
          <w:p w:rsidR="00A054FF" w:rsidRDefault="00AC7882">
            <w:pPr>
              <w:adjustRightInd w:val="0"/>
              <w:snapToGrid w:val="0"/>
              <w:ind w:firstLineChars="200" w:firstLine="480"/>
              <w:rPr>
                <w:rFonts w:ascii="仿宋_GB2312" w:eastAsia="仿宋_GB2312" w:hAnsi="仿宋"/>
                <w:sz w:val="24"/>
                <w:szCs w:val="24"/>
              </w:rPr>
            </w:pPr>
            <w:r>
              <w:rPr>
                <w:rFonts w:ascii="黑体" w:eastAsia="黑体" w:hAnsi="黑体" w:hint="eastAsia"/>
                <w:sz w:val="24"/>
                <w:szCs w:val="24"/>
              </w:rPr>
              <w:t>4.</w:t>
            </w:r>
            <w:r>
              <w:rPr>
                <w:rFonts w:ascii="黑体" w:eastAsia="黑体" w:hAnsi="黑体" w:hint="eastAsia"/>
                <w:sz w:val="24"/>
                <w:szCs w:val="24"/>
              </w:rPr>
              <w:t>校外评价意见</w:t>
            </w:r>
            <w:r>
              <w:rPr>
                <w:rFonts w:ascii="仿宋_GB2312" w:eastAsia="仿宋_GB2312" w:hAnsi="仿宋" w:hint="eastAsia"/>
                <w:sz w:val="24"/>
                <w:szCs w:val="24"/>
              </w:rPr>
              <w:t>（可选提供）</w:t>
            </w:r>
          </w:p>
          <w:p w:rsidR="00A054FF" w:rsidRDefault="00AC7882">
            <w:pPr>
              <w:adjustRightInd w:val="0"/>
              <w:snapToGrid w:val="0"/>
              <w:ind w:firstLineChars="200" w:firstLine="480"/>
              <w:rPr>
                <w:rFonts w:ascii="仿宋_GB2312" w:eastAsia="仿宋_GB2312" w:hAnsi="仿宋"/>
                <w:sz w:val="24"/>
                <w:szCs w:val="24"/>
              </w:rPr>
            </w:pPr>
            <w:r>
              <w:rPr>
                <w:rFonts w:ascii="仿宋_GB2312" w:eastAsia="仿宋_GB2312" w:hAnsi="仿宋" w:hint="eastAsia"/>
                <w:sz w:val="24"/>
                <w:szCs w:val="24"/>
              </w:rPr>
              <w:t>[</w:t>
            </w:r>
            <w:r>
              <w:rPr>
                <w:rFonts w:ascii="仿宋_GB2312" w:eastAsia="仿宋_GB2312" w:hAnsi="仿宋" w:hint="eastAsia"/>
                <w:sz w:val="24"/>
                <w:szCs w:val="24"/>
              </w:rPr>
              <w:t>此评价</w:t>
            </w:r>
            <w:r>
              <w:rPr>
                <w:rFonts w:ascii="仿宋_GB2312" w:eastAsia="仿宋_GB2312" w:hAnsi="仿宋" w:hint="eastAsia"/>
                <w:sz w:val="24"/>
                <w:szCs w:val="24"/>
              </w:rPr>
              <w:t>意见作为课程有关学术水平、课程质量、应用效果等某一方面的佐证性材料或补充材料，可由教育部教指委等专家组织，有关学术组织、课程联盟组织、课程平台、课程应用高校（或高校相应院系）等出具，也可由相应学科专业领域的校外专家学者出具。须相关单位盖章或专家签字。评价意见以</w:t>
            </w:r>
            <w:r>
              <w:rPr>
                <w:rFonts w:ascii="仿宋_GB2312" w:eastAsia="仿宋_GB2312" w:hAnsi="仿宋" w:hint="eastAsia"/>
                <w:sz w:val="24"/>
                <w:szCs w:val="24"/>
              </w:rPr>
              <w:t>1</w:t>
            </w:r>
            <w:r>
              <w:rPr>
                <w:rFonts w:ascii="仿宋_GB2312" w:eastAsia="仿宋_GB2312" w:hAnsi="仿宋" w:hint="eastAsia"/>
                <w:sz w:val="24"/>
                <w:szCs w:val="24"/>
              </w:rPr>
              <w:t>份为宜，不得超过２份。无统一格式要求。</w:t>
            </w:r>
            <w:r>
              <w:rPr>
                <w:rFonts w:ascii="仿宋_GB2312" w:eastAsia="仿宋_GB2312" w:hAnsi="仿宋" w:hint="eastAsia"/>
                <w:sz w:val="24"/>
                <w:szCs w:val="24"/>
              </w:rPr>
              <w:t>]</w:t>
            </w:r>
          </w:p>
          <w:p w:rsidR="00A054FF" w:rsidRDefault="00A054FF">
            <w:pPr>
              <w:adjustRightInd w:val="0"/>
              <w:snapToGrid w:val="0"/>
              <w:ind w:firstLineChars="200" w:firstLine="480"/>
              <w:rPr>
                <w:rFonts w:ascii="仿宋_GB2312" w:eastAsia="仿宋_GB2312" w:hAnsi="仿宋"/>
                <w:sz w:val="24"/>
                <w:szCs w:val="24"/>
              </w:rPr>
            </w:pPr>
          </w:p>
        </w:tc>
      </w:tr>
    </w:tbl>
    <w:p w:rsidR="00A054FF" w:rsidRDefault="00AC7882">
      <w:pPr>
        <w:rPr>
          <w:rFonts w:ascii="黑体" w:eastAsia="黑体" w:hAnsi="黑体"/>
          <w:sz w:val="24"/>
          <w:szCs w:val="24"/>
        </w:rPr>
      </w:pPr>
      <w:r>
        <w:rPr>
          <w:rFonts w:ascii="黑体" w:eastAsia="黑体" w:hAnsi="黑体" w:hint="eastAsia"/>
          <w:sz w:val="24"/>
          <w:szCs w:val="24"/>
        </w:rPr>
        <w:lastRenderedPageBreak/>
        <w:t>八、申报学校承诺意见</w:t>
      </w:r>
    </w:p>
    <w:tbl>
      <w:tblPr>
        <w:tblStyle w:val="a9"/>
        <w:tblW w:w="9214" w:type="dxa"/>
        <w:tblInd w:w="-459" w:type="dxa"/>
        <w:tblLayout w:type="fixed"/>
        <w:tblLook w:val="04A0" w:firstRow="1" w:lastRow="0" w:firstColumn="1" w:lastColumn="0" w:noHBand="0" w:noVBand="1"/>
      </w:tblPr>
      <w:tblGrid>
        <w:gridCol w:w="9214"/>
      </w:tblGrid>
      <w:tr w:rsidR="00A054FF">
        <w:tc>
          <w:tcPr>
            <w:tcW w:w="9214" w:type="dxa"/>
          </w:tcPr>
          <w:p w:rsidR="00A054FF" w:rsidRDefault="00AC7882">
            <w:pPr>
              <w:spacing w:beforeLines="100" w:before="312"/>
              <w:ind w:right="26" w:firstLineChars="200" w:firstLine="480"/>
              <w:rPr>
                <w:rFonts w:ascii="仿宋_GB2312" w:eastAsia="仿宋_GB2312" w:hAnsi="仿宋"/>
                <w:sz w:val="24"/>
                <w:szCs w:val="24"/>
              </w:rPr>
            </w:pPr>
            <w:r>
              <w:rPr>
                <w:rFonts w:ascii="仿宋_GB2312" w:eastAsia="仿宋_GB2312" w:hAnsi="仿宋" w:hint="eastAsia"/>
                <w:sz w:val="24"/>
                <w:szCs w:val="24"/>
              </w:rPr>
              <w:t>本校已按照申报要求组织相关机构</w:t>
            </w:r>
            <w:r>
              <w:rPr>
                <w:rFonts w:ascii="仿宋_GB2312" w:eastAsia="仿宋_GB2312" w:hAnsi="仿宋" w:hint="eastAsia"/>
                <w:sz w:val="24"/>
                <w:szCs w:val="24"/>
              </w:rPr>
              <w:t xml:space="preserve">  </w:t>
            </w:r>
            <w:r>
              <w:rPr>
                <w:rFonts w:ascii="仿宋_GB2312" w:eastAsia="仿宋_GB2312" w:hAnsi="仿宋" w:hint="eastAsia"/>
                <w:sz w:val="24"/>
                <w:szCs w:val="24"/>
              </w:rPr>
              <w:t>对申报课程网上内容和教学活动进行了审查，对课程有关信息及课程负责人填报的内容进行了核实。经评审评价，现择优申报。</w:t>
            </w:r>
          </w:p>
          <w:p w:rsidR="00A054FF" w:rsidRDefault="00AC7882">
            <w:pPr>
              <w:spacing w:beforeLines="100" w:before="312"/>
              <w:ind w:firstLineChars="200" w:firstLine="480"/>
              <w:rPr>
                <w:rFonts w:ascii="仿宋_GB2312" w:eastAsia="仿宋_GB2312" w:hAnsi="仿宋"/>
                <w:sz w:val="24"/>
                <w:szCs w:val="24"/>
              </w:rPr>
            </w:pPr>
            <w:r>
              <w:rPr>
                <w:rFonts w:ascii="仿宋_GB2312" w:eastAsia="仿宋_GB2312" w:hAnsi="仿宋" w:hint="eastAsia"/>
                <w:sz w:val="24"/>
                <w:szCs w:val="24"/>
              </w:rPr>
              <w:t>本课程如果被认定为“国家精品在线开放课程”，学校承诺将监督和保障该课程面向高校或社会开放并提供教学服务不少于</w:t>
            </w:r>
            <w:r>
              <w:rPr>
                <w:rFonts w:ascii="仿宋_GB2312" w:eastAsia="仿宋_GB2312" w:hAnsi="仿宋" w:hint="eastAsia"/>
                <w:sz w:val="24"/>
                <w:szCs w:val="24"/>
              </w:rPr>
              <w:t>5</w:t>
            </w:r>
            <w:r>
              <w:rPr>
                <w:rFonts w:ascii="仿宋_GB2312" w:eastAsia="仿宋_GB2312" w:hAnsi="仿宋" w:hint="eastAsia"/>
                <w:sz w:val="24"/>
                <w:szCs w:val="24"/>
              </w:rPr>
              <w:t>年，支持和监督课程教学团队对课程不断改进完善。</w:t>
            </w:r>
          </w:p>
          <w:p w:rsidR="00A054FF" w:rsidRDefault="00A054FF">
            <w:pPr>
              <w:spacing w:beforeLines="100" w:before="312"/>
              <w:ind w:firstLineChars="200" w:firstLine="480"/>
              <w:rPr>
                <w:rFonts w:ascii="仿宋_GB2312" w:eastAsia="仿宋_GB2312" w:hAnsi="仿宋"/>
                <w:sz w:val="24"/>
                <w:szCs w:val="24"/>
              </w:rPr>
            </w:pPr>
          </w:p>
          <w:p w:rsidR="00A054FF" w:rsidRDefault="00A054FF">
            <w:pPr>
              <w:ind w:firstLineChars="200" w:firstLine="480"/>
              <w:rPr>
                <w:rFonts w:ascii="仿宋_GB2312" w:eastAsia="仿宋_GB2312" w:hAnsi="仿宋"/>
                <w:sz w:val="24"/>
                <w:szCs w:val="24"/>
              </w:rPr>
            </w:pPr>
          </w:p>
          <w:p w:rsidR="00A054FF" w:rsidRDefault="00A054FF">
            <w:pPr>
              <w:ind w:firstLineChars="200" w:firstLine="480"/>
              <w:rPr>
                <w:rFonts w:ascii="仿宋_GB2312" w:eastAsia="仿宋_GB2312" w:hAnsi="仿宋"/>
                <w:sz w:val="24"/>
                <w:szCs w:val="24"/>
              </w:rPr>
            </w:pPr>
          </w:p>
          <w:p w:rsidR="00A054FF" w:rsidRDefault="00A054FF">
            <w:pPr>
              <w:ind w:firstLineChars="200" w:firstLine="480"/>
              <w:rPr>
                <w:rFonts w:ascii="仿宋_GB2312" w:eastAsia="仿宋_GB2312" w:hAnsi="仿宋"/>
                <w:sz w:val="24"/>
                <w:szCs w:val="24"/>
              </w:rPr>
            </w:pPr>
          </w:p>
          <w:p w:rsidR="00A054FF" w:rsidRDefault="00A054FF">
            <w:pPr>
              <w:ind w:firstLineChars="200" w:firstLine="480"/>
              <w:rPr>
                <w:rFonts w:ascii="仿宋_GB2312" w:eastAsia="仿宋_GB2312" w:hAnsi="仿宋"/>
                <w:sz w:val="24"/>
                <w:szCs w:val="24"/>
              </w:rPr>
            </w:pPr>
          </w:p>
          <w:p w:rsidR="00A054FF" w:rsidRDefault="00A054FF">
            <w:pPr>
              <w:ind w:firstLineChars="200" w:firstLine="480"/>
              <w:rPr>
                <w:rFonts w:ascii="仿宋_GB2312" w:eastAsia="仿宋_GB2312" w:hAnsi="仿宋"/>
                <w:sz w:val="24"/>
                <w:szCs w:val="24"/>
              </w:rPr>
            </w:pPr>
          </w:p>
          <w:p w:rsidR="00A054FF" w:rsidRDefault="00A054FF">
            <w:pPr>
              <w:ind w:firstLineChars="200" w:firstLine="480"/>
              <w:rPr>
                <w:rFonts w:ascii="仿宋_GB2312" w:eastAsia="仿宋_GB2312" w:hAnsi="仿宋"/>
                <w:sz w:val="24"/>
                <w:szCs w:val="24"/>
              </w:rPr>
            </w:pPr>
          </w:p>
          <w:p w:rsidR="00A054FF" w:rsidRDefault="00A054FF">
            <w:pPr>
              <w:ind w:firstLineChars="200" w:firstLine="480"/>
              <w:rPr>
                <w:rFonts w:ascii="仿宋_GB2312" w:eastAsia="仿宋_GB2312" w:hAnsi="仿宋"/>
                <w:sz w:val="24"/>
                <w:szCs w:val="24"/>
              </w:rPr>
            </w:pPr>
          </w:p>
          <w:p w:rsidR="00A054FF" w:rsidRDefault="00AC7882">
            <w:pPr>
              <w:ind w:right="1680" w:firstLineChars="1500" w:firstLine="3600"/>
              <w:jc w:val="center"/>
              <w:rPr>
                <w:rFonts w:ascii="仿宋_GB2312" w:eastAsia="仿宋_GB2312" w:hAnsi="仿宋"/>
                <w:sz w:val="24"/>
                <w:szCs w:val="24"/>
              </w:rPr>
            </w:pPr>
            <w:r>
              <w:rPr>
                <w:rFonts w:ascii="仿宋_GB2312" w:eastAsia="仿宋_GB2312" w:hAnsi="仿宋" w:hint="eastAsia"/>
                <w:sz w:val="24"/>
                <w:szCs w:val="24"/>
              </w:rPr>
              <w:t>主管校领导签字：</w:t>
            </w:r>
          </w:p>
          <w:p w:rsidR="00A054FF" w:rsidRDefault="00AC7882">
            <w:pPr>
              <w:ind w:right="1680" w:firstLineChars="1500" w:firstLine="3600"/>
              <w:jc w:val="center"/>
              <w:rPr>
                <w:rFonts w:ascii="仿宋_GB2312" w:eastAsia="仿宋_GB2312" w:hAnsi="仿宋"/>
                <w:sz w:val="24"/>
                <w:szCs w:val="24"/>
              </w:rPr>
            </w:pPr>
            <w:r>
              <w:rPr>
                <w:rFonts w:ascii="仿宋_GB2312" w:eastAsia="仿宋_GB2312" w:hAnsi="仿宋" w:hint="eastAsia"/>
                <w:sz w:val="24"/>
                <w:szCs w:val="24"/>
              </w:rPr>
              <w:t>（学校公章）</w:t>
            </w:r>
          </w:p>
          <w:p w:rsidR="00A054FF" w:rsidRDefault="00A054FF">
            <w:pPr>
              <w:ind w:right="1440" w:firstLineChars="1500" w:firstLine="3600"/>
              <w:jc w:val="right"/>
              <w:rPr>
                <w:rFonts w:ascii="仿宋_GB2312" w:eastAsia="仿宋_GB2312" w:hAnsi="仿宋"/>
                <w:sz w:val="24"/>
                <w:szCs w:val="24"/>
              </w:rPr>
            </w:pPr>
          </w:p>
          <w:p w:rsidR="00A054FF" w:rsidRDefault="00AC7882">
            <w:pPr>
              <w:ind w:firstLineChars="2300" w:firstLine="5520"/>
              <w:rPr>
                <w:sz w:val="24"/>
                <w:szCs w:val="24"/>
              </w:rPr>
            </w:pPr>
            <w:r>
              <w:rPr>
                <w:rFonts w:ascii="仿宋_GB2312" w:eastAsia="仿宋_GB2312" w:hAnsi="仿宋" w:hint="eastAsia"/>
                <w:sz w:val="24"/>
                <w:szCs w:val="24"/>
              </w:rPr>
              <w:t xml:space="preserve">        </w:t>
            </w:r>
            <w:r>
              <w:rPr>
                <w:rFonts w:ascii="仿宋_GB2312" w:eastAsia="仿宋_GB2312" w:hAnsi="仿宋" w:hint="eastAsia"/>
                <w:sz w:val="24"/>
                <w:szCs w:val="24"/>
              </w:rPr>
              <w:t>年</w:t>
            </w:r>
            <w:r>
              <w:rPr>
                <w:rFonts w:ascii="仿宋_GB2312" w:eastAsia="仿宋_GB2312" w:hAnsi="仿宋" w:hint="eastAsia"/>
                <w:sz w:val="24"/>
                <w:szCs w:val="24"/>
              </w:rPr>
              <w:t xml:space="preserve">    </w:t>
            </w:r>
            <w:r>
              <w:rPr>
                <w:rFonts w:ascii="仿宋_GB2312" w:eastAsia="仿宋_GB2312" w:hAnsi="仿宋" w:hint="eastAsia"/>
                <w:sz w:val="24"/>
                <w:szCs w:val="24"/>
              </w:rPr>
              <w:t>月</w:t>
            </w:r>
            <w:r>
              <w:rPr>
                <w:rFonts w:ascii="仿宋_GB2312" w:eastAsia="仿宋_GB2312" w:hAnsi="仿宋" w:hint="eastAsia"/>
                <w:sz w:val="24"/>
                <w:szCs w:val="24"/>
              </w:rPr>
              <w:t xml:space="preserve">    </w:t>
            </w:r>
            <w:r>
              <w:rPr>
                <w:rFonts w:ascii="仿宋_GB2312" w:eastAsia="仿宋_GB2312" w:hAnsi="仿宋" w:hint="eastAsia"/>
                <w:sz w:val="24"/>
                <w:szCs w:val="24"/>
              </w:rPr>
              <w:t>日</w:t>
            </w:r>
          </w:p>
          <w:p w:rsidR="00A054FF" w:rsidRDefault="00A054FF">
            <w:pPr>
              <w:rPr>
                <w:sz w:val="24"/>
                <w:szCs w:val="24"/>
              </w:rPr>
            </w:pPr>
          </w:p>
        </w:tc>
      </w:tr>
    </w:tbl>
    <w:p w:rsidR="00A054FF" w:rsidRDefault="00A054FF">
      <w:pPr>
        <w:rPr>
          <w:sz w:val="24"/>
          <w:szCs w:val="24"/>
        </w:rPr>
      </w:pPr>
    </w:p>
    <w:p w:rsidR="00A054FF" w:rsidRDefault="00AC7882">
      <w:pPr>
        <w:rPr>
          <w:rFonts w:ascii="黑体" w:eastAsia="黑体" w:hAnsi="黑体"/>
          <w:sz w:val="24"/>
          <w:szCs w:val="24"/>
        </w:rPr>
      </w:pPr>
      <w:r>
        <w:rPr>
          <w:rFonts w:ascii="黑体" w:eastAsia="黑体" w:hAnsi="黑体" w:hint="eastAsia"/>
          <w:sz w:val="24"/>
          <w:szCs w:val="24"/>
        </w:rPr>
        <w:t>九、省级教育行政部门推荐意见</w:t>
      </w:r>
      <w:r>
        <w:rPr>
          <w:rFonts w:ascii="仿宋_GB2312" w:eastAsia="仿宋_GB2312" w:hAnsi="仿宋" w:hint="eastAsia"/>
          <w:sz w:val="24"/>
          <w:szCs w:val="24"/>
        </w:rPr>
        <w:t>（中央部属高校和军队院校免填）</w:t>
      </w:r>
    </w:p>
    <w:tbl>
      <w:tblPr>
        <w:tblStyle w:val="a9"/>
        <w:tblW w:w="9214" w:type="dxa"/>
        <w:tblInd w:w="-459" w:type="dxa"/>
        <w:tblLayout w:type="fixed"/>
        <w:tblLook w:val="04A0" w:firstRow="1" w:lastRow="0" w:firstColumn="1" w:lastColumn="0" w:noHBand="0" w:noVBand="1"/>
      </w:tblPr>
      <w:tblGrid>
        <w:gridCol w:w="9214"/>
      </w:tblGrid>
      <w:tr w:rsidR="00A054FF">
        <w:tc>
          <w:tcPr>
            <w:tcW w:w="9214" w:type="dxa"/>
          </w:tcPr>
          <w:p w:rsidR="00A054FF" w:rsidRDefault="00A054FF">
            <w:pPr>
              <w:rPr>
                <w:sz w:val="24"/>
                <w:szCs w:val="24"/>
              </w:rPr>
            </w:pPr>
          </w:p>
          <w:p w:rsidR="00A054FF" w:rsidRDefault="00A054FF">
            <w:pPr>
              <w:rPr>
                <w:rFonts w:ascii="仿宋_GB2312" w:eastAsia="仿宋_GB2312" w:hAnsi="仿宋"/>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054FF">
            <w:pPr>
              <w:rPr>
                <w:sz w:val="24"/>
                <w:szCs w:val="24"/>
              </w:rPr>
            </w:pPr>
          </w:p>
          <w:p w:rsidR="00A054FF" w:rsidRDefault="00AC7882">
            <w:pPr>
              <w:adjustRightInd w:val="0"/>
              <w:snapToGrid w:val="0"/>
              <w:spacing w:line="360" w:lineRule="auto"/>
              <w:ind w:right="960" w:firstLineChars="2150" w:firstLine="5160"/>
              <w:rPr>
                <w:rFonts w:ascii="仿宋_GB2312" w:eastAsia="仿宋_GB2312" w:hAnsi="仿宋"/>
                <w:sz w:val="24"/>
                <w:szCs w:val="24"/>
              </w:rPr>
            </w:pPr>
            <w:r>
              <w:rPr>
                <w:rFonts w:ascii="仿宋_GB2312" w:eastAsia="仿宋_GB2312" w:hAnsi="仿宋" w:hint="eastAsia"/>
                <w:sz w:val="24"/>
                <w:szCs w:val="24"/>
              </w:rPr>
              <w:t>（省级教育行政部门公章）</w:t>
            </w:r>
          </w:p>
          <w:p w:rsidR="00A054FF" w:rsidRDefault="00A054FF">
            <w:pPr>
              <w:adjustRightInd w:val="0"/>
              <w:snapToGrid w:val="0"/>
              <w:spacing w:line="360" w:lineRule="auto"/>
              <w:ind w:right="960" w:firstLineChars="2150" w:firstLine="5160"/>
              <w:rPr>
                <w:rFonts w:ascii="仿宋_GB2312" w:eastAsia="仿宋_GB2312" w:hAnsi="仿宋"/>
                <w:sz w:val="24"/>
                <w:szCs w:val="24"/>
              </w:rPr>
            </w:pPr>
          </w:p>
          <w:p w:rsidR="00A054FF" w:rsidRDefault="00AC7882">
            <w:pPr>
              <w:adjustRightInd w:val="0"/>
              <w:snapToGrid w:val="0"/>
              <w:spacing w:line="360" w:lineRule="auto"/>
              <w:ind w:firstLineChars="2400" w:firstLine="5760"/>
              <w:rPr>
                <w:sz w:val="24"/>
                <w:szCs w:val="24"/>
              </w:rPr>
            </w:pPr>
            <w:r>
              <w:rPr>
                <w:rFonts w:ascii="仿宋_GB2312" w:eastAsia="仿宋_GB2312" w:hAnsi="仿宋" w:hint="eastAsia"/>
                <w:sz w:val="24"/>
                <w:szCs w:val="24"/>
              </w:rPr>
              <w:t xml:space="preserve">    </w:t>
            </w:r>
            <w:r>
              <w:rPr>
                <w:rFonts w:ascii="仿宋_GB2312" w:eastAsia="仿宋_GB2312" w:hAnsi="仿宋" w:hint="eastAsia"/>
                <w:sz w:val="24"/>
                <w:szCs w:val="24"/>
              </w:rPr>
              <w:t>年</w:t>
            </w:r>
            <w:r>
              <w:rPr>
                <w:rFonts w:ascii="仿宋_GB2312" w:eastAsia="仿宋_GB2312" w:hAnsi="仿宋" w:hint="eastAsia"/>
                <w:sz w:val="24"/>
                <w:szCs w:val="24"/>
              </w:rPr>
              <w:t xml:space="preserve">    </w:t>
            </w:r>
            <w:r>
              <w:rPr>
                <w:rFonts w:ascii="仿宋_GB2312" w:eastAsia="仿宋_GB2312" w:hAnsi="仿宋" w:hint="eastAsia"/>
                <w:sz w:val="24"/>
                <w:szCs w:val="24"/>
              </w:rPr>
              <w:t>月</w:t>
            </w:r>
            <w:r>
              <w:rPr>
                <w:rFonts w:ascii="仿宋_GB2312" w:eastAsia="仿宋_GB2312" w:hAnsi="仿宋" w:hint="eastAsia"/>
                <w:sz w:val="24"/>
                <w:szCs w:val="24"/>
              </w:rPr>
              <w:t xml:space="preserve">    </w:t>
            </w:r>
            <w:r>
              <w:rPr>
                <w:rFonts w:ascii="仿宋_GB2312" w:eastAsia="仿宋_GB2312" w:hAnsi="仿宋" w:hint="eastAsia"/>
                <w:sz w:val="24"/>
                <w:szCs w:val="24"/>
              </w:rPr>
              <w:t>日</w:t>
            </w:r>
          </w:p>
          <w:p w:rsidR="00A054FF" w:rsidRDefault="00A054FF">
            <w:pPr>
              <w:rPr>
                <w:sz w:val="24"/>
                <w:szCs w:val="24"/>
              </w:rPr>
            </w:pPr>
          </w:p>
        </w:tc>
      </w:tr>
    </w:tbl>
    <w:p w:rsidR="00A054FF" w:rsidRDefault="00A054FF">
      <w:pPr>
        <w:pStyle w:val="1"/>
        <w:ind w:firstLine="480"/>
        <w:rPr>
          <w:sz w:val="24"/>
          <w:szCs w:val="24"/>
        </w:rPr>
      </w:pPr>
    </w:p>
    <w:sectPr w:rsidR="00A054F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882" w:rsidRDefault="00AC7882">
      <w:r>
        <w:separator/>
      </w:r>
    </w:p>
  </w:endnote>
  <w:endnote w:type="continuationSeparator" w:id="0">
    <w:p w:rsidR="00AC7882" w:rsidRDefault="00AC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华文仿宋"/>
    <w:charset w:val="86"/>
    <w:family w:val="swiss"/>
    <w:pitch w:val="default"/>
    <w:sig w:usb0="00000000" w:usb1="0000000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7993"/>
    </w:sdtPr>
    <w:sdtEndPr/>
    <w:sdtContent>
      <w:p w:rsidR="00A054FF" w:rsidRDefault="00AC7882">
        <w:pPr>
          <w:pStyle w:val="a6"/>
          <w:jc w:val="center"/>
        </w:pPr>
        <w:r>
          <w:fldChar w:fldCharType="begin"/>
        </w:r>
        <w:r>
          <w:instrText xml:space="preserve"> PAGE   \* MERGEFORMAT </w:instrText>
        </w:r>
        <w:r>
          <w:fldChar w:fldCharType="separate"/>
        </w:r>
        <w:r w:rsidR="0037318E" w:rsidRPr="0037318E">
          <w:rPr>
            <w:noProof/>
            <w:lang w:val="zh-CN"/>
          </w:rPr>
          <w:t>1</w:t>
        </w:r>
        <w:r>
          <w:fldChar w:fldCharType="end"/>
        </w:r>
      </w:p>
    </w:sdtContent>
  </w:sdt>
  <w:p w:rsidR="00A054FF" w:rsidRDefault="00A054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882" w:rsidRDefault="00AC7882">
      <w:r>
        <w:separator/>
      </w:r>
    </w:p>
  </w:footnote>
  <w:footnote w:type="continuationSeparator" w:id="0">
    <w:p w:rsidR="00AC7882" w:rsidRDefault="00AC788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nyi Guo">
    <w15:presenceInfo w15:providerId="AD" w15:userId="S-1-5-21-1757981266-573735546-725345543-151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206D"/>
    <w:rsid w:val="00000F63"/>
    <w:rsid w:val="0000729A"/>
    <w:rsid w:val="00011426"/>
    <w:rsid w:val="00012728"/>
    <w:rsid w:val="00013759"/>
    <w:rsid w:val="00042130"/>
    <w:rsid w:val="00043E3D"/>
    <w:rsid w:val="00045EF3"/>
    <w:rsid w:val="00053F6E"/>
    <w:rsid w:val="00054F87"/>
    <w:rsid w:val="000705BF"/>
    <w:rsid w:val="000725C8"/>
    <w:rsid w:val="00095EF7"/>
    <w:rsid w:val="00096164"/>
    <w:rsid w:val="000A1A6A"/>
    <w:rsid w:val="000C218F"/>
    <w:rsid w:val="000D262F"/>
    <w:rsid w:val="000D45D7"/>
    <w:rsid w:val="000D66DE"/>
    <w:rsid w:val="000E2B12"/>
    <w:rsid w:val="000E65CB"/>
    <w:rsid w:val="00134DB6"/>
    <w:rsid w:val="001364FC"/>
    <w:rsid w:val="0014153F"/>
    <w:rsid w:val="001538CB"/>
    <w:rsid w:val="00175663"/>
    <w:rsid w:val="001C5CF6"/>
    <w:rsid w:val="001D7185"/>
    <w:rsid w:val="001E15E3"/>
    <w:rsid w:val="00212CC7"/>
    <w:rsid w:val="0023358E"/>
    <w:rsid w:val="0024265C"/>
    <w:rsid w:val="00244ACF"/>
    <w:rsid w:val="0024692A"/>
    <w:rsid w:val="0025635E"/>
    <w:rsid w:val="00262713"/>
    <w:rsid w:val="00263E25"/>
    <w:rsid w:val="00271540"/>
    <w:rsid w:val="0027454D"/>
    <w:rsid w:val="00282A01"/>
    <w:rsid w:val="00287708"/>
    <w:rsid w:val="002A1CF0"/>
    <w:rsid w:val="002A770B"/>
    <w:rsid w:val="002B1D3E"/>
    <w:rsid w:val="002D0326"/>
    <w:rsid w:val="002E0177"/>
    <w:rsid w:val="00304B77"/>
    <w:rsid w:val="00307531"/>
    <w:rsid w:val="00312F54"/>
    <w:rsid w:val="00326F2C"/>
    <w:rsid w:val="003671F3"/>
    <w:rsid w:val="0037318E"/>
    <w:rsid w:val="003A2850"/>
    <w:rsid w:val="003C7274"/>
    <w:rsid w:val="003C72A7"/>
    <w:rsid w:val="003E655B"/>
    <w:rsid w:val="00414682"/>
    <w:rsid w:val="0044358D"/>
    <w:rsid w:val="00454D57"/>
    <w:rsid w:val="0045695F"/>
    <w:rsid w:val="0047414F"/>
    <w:rsid w:val="004863F1"/>
    <w:rsid w:val="004A0021"/>
    <w:rsid w:val="004A1B5F"/>
    <w:rsid w:val="004A42BD"/>
    <w:rsid w:val="004B0458"/>
    <w:rsid w:val="004D619D"/>
    <w:rsid w:val="004F062E"/>
    <w:rsid w:val="00523214"/>
    <w:rsid w:val="005234DD"/>
    <w:rsid w:val="0054161E"/>
    <w:rsid w:val="00550B21"/>
    <w:rsid w:val="00555F1E"/>
    <w:rsid w:val="0055755A"/>
    <w:rsid w:val="005610F6"/>
    <w:rsid w:val="005A00F4"/>
    <w:rsid w:val="005B7F2F"/>
    <w:rsid w:val="005D4049"/>
    <w:rsid w:val="005E2F36"/>
    <w:rsid w:val="0063293B"/>
    <w:rsid w:val="00643AF6"/>
    <w:rsid w:val="00651D97"/>
    <w:rsid w:val="00667B2E"/>
    <w:rsid w:val="006772FC"/>
    <w:rsid w:val="00691D18"/>
    <w:rsid w:val="006C21CA"/>
    <w:rsid w:val="006C7AE0"/>
    <w:rsid w:val="006E6036"/>
    <w:rsid w:val="0071024D"/>
    <w:rsid w:val="00731F2A"/>
    <w:rsid w:val="00746EE0"/>
    <w:rsid w:val="007776B5"/>
    <w:rsid w:val="00787686"/>
    <w:rsid w:val="00792707"/>
    <w:rsid w:val="007A4175"/>
    <w:rsid w:val="007A4990"/>
    <w:rsid w:val="007A4FA3"/>
    <w:rsid w:val="007D02A2"/>
    <w:rsid w:val="007D523B"/>
    <w:rsid w:val="00802AB3"/>
    <w:rsid w:val="00807562"/>
    <w:rsid w:val="00807B7D"/>
    <w:rsid w:val="00821ABE"/>
    <w:rsid w:val="00824E2C"/>
    <w:rsid w:val="00854FCD"/>
    <w:rsid w:val="008605E6"/>
    <w:rsid w:val="00864EB3"/>
    <w:rsid w:val="008671D2"/>
    <w:rsid w:val="00884A33"/>
    <w:rsid w:val="00886AC2"/>
    <w:rsid w:val="008947E9"/>
    <w:rsid w:val="008A7368"/>
    <w:rsid w:val="008B47ED"/>
    <w:rsid w:val="008F23E8"/>
    <w:rsid w:val="0091032A"/>
    <w:rsid w:val="00914ED8"/>
    <w:rsid w:val="0091574A"/>
    <w:rsid w:val="00933E20"/>
    <w:rsid w:val="0094231C"/>
    <w:rsid w:val="00962854"/>
    <w:rsid w:val="00976E81"/>
    <w:rsid w:val="00992EA8"/>
    <w:rsid w:val="009A6B73"/>
    <w:rsid w:val="009B25E9"/>
    <w:rsid w:val="009D46F6"/>
    <w:rsid w:val="009E2BCD"/>
    <w:rsid w:val="009E4152"/>
    <w:rsid w:val="00A054FF"/>
    <w:rsid w:val="00A348D7"/>
    <w:rsid w:val="00A43389"/>
    <w:rsid w:val="00A45D03"/>
    <w:rsid w:val="00A542A8"/>
    <w:rsid w:val="00A82743"/>
    <w:rsid w:val="00A844E5"/>
    <w:rsid w:val="00A9080C"/>
    <w:rsid w:val="00A9466F"/>
    <w:rsid w:val="00AA7683"/>
    <w:rsid w:val="00AC7882"/>
    <w:rsid w:val="00AE7A74"/>
    <w:rsid w:val="00B046EF"/>
    <w:rsid w:val="00B13F36"/>
    <w:rsid w:val="00B451A4"/>
    <w:rsid w:val="00B6477F"/>
    <w:rsid w:val="00B70A5D"/>
    <w:rsid w:val="00B82860"/>
    <w:rsid w:val="00B86299"/>
    <w:rsid w:val="00BA28E9"/>
    <w:rsid w:val="00BB5CD3"/>
    <w:rsid w:val="00BC0DEA"/>
    <w:rsid w:val="00BC60D8"/>
    <w:rsid w:val="00BD23DC"/>
    <w:rsid w:val="00BE12FE"/>
    <w:rsid w:val="00BF55CA"/>
    <w:rsid w:val="00C05DDC"/>
    <w:rsid w:val="00C242FF"/>
    <w:rsid w:val="00C25167"/>
    <w:rsid w:val="00C27A3C"/>
    <w:rsid w:val="00C3177A"/>
    <w:rsid w:val="00C33255"/>
    <w:rsid w:val="00C5760B"/>
    <w:rsid w:val="00C74E79"/>
    <w:rsid w:val="00C9436D"/>
    <w:rsid w:val="00CD1C55"/>
    <w:rsid w:val="00CD2227"/>
    <w:rsid w:val="00CD382D"/>
    <w:rsid w:val="00CE5000"/>
    <w:rsid w:val="00D00CBF"/>
    <w:rsid w:val="00D0206D"/>
    <w:rsid w:val="00D04890"/>
    <w:rsid w:val="00D3052C"/>
    <w:rsid w:val="00D34A1A"/>
    <w:rsid w:val="00D53442"/>
    <w:rsid w:val="00D60B67"/>
    <w:rsid w:val="00D8415C"/>
    <w:rsid w:val="00D846E6"/>
    <w:rsid w:val="00DA11A0"/>
    <w:rsid w:val="00DB15D8"/>
    <w:rsid w:val="00DB6E42"/>
    <w:rsid w:val="00DC6596"/>
    <w:rsid w:val="00DD4E06"/>
    <w:rsid w:val="00DE1C13"/>
    <w:rsid w:val="00DE71DE"/>
    <w:rsid w:val="00E10421"/>
    <w:rsid w:val="00E15BD2"/>
    <w:rsid w:val="00E24899"/>
    <w:rsid w:val="00E6153B"/>
    <w:rsid w:val="00E769EF"/>
    <w:rsid w:val="00E76E18"/>
    <w:rsid w:val="00E940AA"/>
    <w:rsid w:val="00EA0D95"/>
    <w:rsid w:val="00EB2661"/>
    <w:rsid w:val="00EB4CE1"/>
    <w:rsid w:val="00ED689E"/>
    <w:rsid w:val="00EE1CFD"/>
    <w:rsid w:val="00F026DE"/>
    <w:rsid w:val="00F14A4F"/>
    <w:rsid w:val="00F40D49"/>
    <w:rsid w:val="00F44ADA"/>
    <w:rsid w:val="00F564C1"/>
    <w:rsid w:val="00F56743"/>
    <w:rsid w:val="00F74740"/>
    <w:rsid w:val="00FC013F"/>
    <w:rsid w:val="00FC2476"/>
    <w:rsid w:val="00FC7B3D"/>
    <w:rsid w:val="00FF1FC7"/>
    <w:rsid w:val="01295EBC"/>
    <w:rsid w:val="068F61DD"/>
    <w:rsid w:val="06E77D57"/>
    <w:rsid w:val="0B607B2D"/>
    <w:rsid w:val="0DF45B03"/>
    <w:rsid w:val="118A5D68"/>
    <w:rsid w:val="1E271961"/>
    <w:rsid w:val="1E976784"/>
    <w:rsid w:val="1FD654C3"/>
    <w:rsid w:val="20C0625B"/>
    <w:rsid w:val="2164487C"/>
    <w:rsid w:val="276B4295"/>
    <w:rsid w:val="289A15D2"/>
    <w:rsid w:val="28A0312B"/>
    <w:rsid w:val="28E02704"/>
    <w:rsid w:val="2DAA2CD6"/>
    <w:rsid w:val="2FAA76DA"/>
    <w:rsid w:val="322C541C"/>
    <w:rsid w:val="333B4A8E"/>
    <w:rsid w:val="38BB1282"/>
    <w:rsid w:val="38E915E9"/>
    <w:rsid w:val="3A352918"/>
    <w:rsid w:val="3E3C7B68"/>
    <w:rsid w:val="4091600A"/>
    <w:rsid w:val="40C567C1"/>
    <w:rsid w:val="40D9477E"/>
    <w:rsid w:val="41A93390"/>
    <w:rsid w:val="45C97CBB"/>
    <w:rsid w:val="463D30DA"/>
    <w:rsid w:val="4A2E4207"/>
    <w:rsid w:val="4A8177C9"/>
    <w:rsid w:val="4AA13916"/>
    <w:rsid w:val="4AB222FD"/>
    <w:rsid w:val="5333511E"/>
    <w:rsid w:val="5354423F"/>
    <w:rsid w:val="53C86CBE"/>
    <w:rsid w:val="54B23FA5"/>
    <w:rsid w:val="59A909AB"/>
    <w:rsid w:val="5DC850F0"/>
    <w:rsid w:val="5DF760DD"/>
    <w:rsid w:val="6693535A"/>
    <w:rsid w:val="671A1206"/>
    <w:rsid w:val="69EC77E3"/>
    <w:rsid w:val="6CEE212E"/>
    <w:rsid w:val="73DA313D"/>
    <w:rsid w:val="7471431A"/>
    <w:rsid w:val="782970B4"/>
    <w:rsid w:val="788A29CD"/>
    <w:rsid w:val="78D3576C"/>
    <w:rsid w:val="7A993E14"/>
    <w:rsid w:val="7DB72642"/>
    <w:rsid w:val="7E4E6B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BBB0E3-3730-4BE7-BC01-3A7D8481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Pr>
      <w:sz w:val="21"/>
      <w:szCs w:val="21"/>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B80D81-7602-4082-920A-952246E7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Words>
  <Characters>1560</Characters>
  <Application>Microsoft Office Word</Application>
  <DocSecurity>0</DocSecurity>
  <Lines>13</Lines>
  <Paragraphs>3</Paragraphs>
  <ScaleCrop>false</ScaleCrop>
  <Company>gjs</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邓捷</dc:creator>
  <cp:lastModifiedBy>Wenyi Guo</cp:lastModifiedBy>
  <cp:revision>3</cp:revision>
  <cp:lastPrinted>2017-07-07T11:45:00Z</cp:lastPrinted>
  <dcterms:created xsi:type="dcterms:W3CDTF">2017-07-18T07:44:00Z</dcterms:created>
  <dcterms:modified xsi:type="dcterms:W3CDTF">2017-08-01T02:34:00Z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y fmtid="{D5CDD505-2E9C-101B-9397-08002B2CF9AE}" pid="3" name="MSIP_Label_6be01c0c-f9b3-4dc4-af0b-a82110cc37cd_Enabled">
    <vt:lpwstr>True</vt:lpwstr>
  </property>
  <property fmtid="{D5CDD505-2E9C-101B-9397-08002B2CF9AE}" pid="4" name="MSIP_Label_6be01c0c-f9b3-4dc4-af0b-a82110cc37cd_SiteId">
    <vt:lpwstr>a1f1e214-7ded-45b6-81a1-9e8ae3459641</vt:lpwstr>
  </property>
  <property fmtid="{D5CDD505-2E9C-101B-9397-08002B2CF9AE}" pid="5" name="MSIP_Label_6be01c0c-f9b3-4dc4-af0b-a82110cc37cd_Ref">
    <vt:lpwstr>https://api.informationprotection.azure.com/api/a1f1e214-7ded-45b6-81a1-9e8ae3459641</vt:lpwstr>
  </property>
  <property fmtid="{D5CDD505-2E9C-101B-9397-08002B2CF9AE}" pid="6" name="MSIP_Label_6be01c0c-f9b3-4dc4-af0b-a82110cc37cd_SetBy">
    <vt:lpwstr>cguowe@jci.com</vt:lpwstr>
  </property>
  <property fmtid="{D5CDD505-2E9C-101B-9397-08002B2CF9AE}" pid="7" name="MSIP_Label_6be01c0c-f9b3-4dc4-af0b-a82110cc37cd_SetDate">
    <vt:lpwstr>2017-08-01T10:34:54.2128122+08:00</vt:lpwstr>
  </property>
  <property fmtid="{D5CDD505-2E9C-101B-9397-08002B2CF9AE}" pid="8" name="MSIP_Label_6be01c0c-f9b3-4dc4-af0b-a82110cc37cd_Name">
    <vt:lpwstr>Internal </vt:lpwstr>
  </property>
  <property fmtid="{D5CDD505-2E9C-101B-9397-08002B2CF9AE}" pid="9" name="MSIP_Label_6be01c0c-f9b3-4dc4-af0b-a82110cc37cd_Application">
    <vt:lpwstr>Microsoft Azure Information Protection</vt:lpwstr>
  </property>
  <property fmtid="{D5CDD505-2E9C-101B-9397-08002B2CF9AE}" pid="10" name="MSIP_Label_6be01c0c-f9b3-4dc4-af0b-a82110cc37cd_Extended_MSFT_Method">
    <vt:lpwstr>Automatic</vt:lpwstr>
  </property>
  <property fmtid="{D5CDD505-2E9C-101B-9397-08002B2CF9AE}" pid="11" name="Information Classification">
    <vt:lpwstr>Internal </vt:lpwstr>
  </property>
</Properties>
</file>